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ADEA" w14:textId="77777777" w:rsidR="00A001D5" w:rsidRPr="002C7FD7" w:rsidRDefault="00A001D5" w:rsidP="00A001D5">
      <w:pPr>
        <w:jc w:val="center"/>
        <w:rPr>
          <w:rFonts w:ascii="StobiSerifPro" w:hAnsi="StobiSerifPro"/>
          <w:b/>
          <w:sz w:val="20"/>
          <w:szCs w:val="20"/>
          <w:lang w:val="en-US"/>
        </w:rPr>
      </w:pPr>
      <w:r w:rsidRPr="002C7FD7">
        <w:rPr>
          <w:rFonts w:ascii="StobiSerifPro" w:hAnsi="StobiSerifPro"/>
          <w:b/>
          <w:sz w:val="20"/>
          <w:szCs w:val="20"/>
        </w:rPr>
        <w:t>ИЗВЕШТАЈ ЗА ПРОЦЕНКА НА ВЛИЈАНИЕТО НА РЕГУЛАТИВАТА</w:t>
      </w:r>
    </w:p>
    <w:p w14:paraId="1315D755" w14:textId="77777777" w:rsidR="00A001D5" w:rsidRPr="002C7FD7" w:rsidRDefault="00A001D5" w:rsidP="00A001D5">
      <w:pPr>
        <w:jc w:val="center"/>
        <w:rPr>
          <w:rFonts w:ascii="StobiSerifPro" w:hAnsi="StobiSerifPro"/>
          <w:b/>
          <w:sz w:val="20"/>
          <w:szCs w:val="20"/>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926"/>
      </w:tblGrid>
      <w:tr w:rsidR="00A001D5" w:rsidRPr="002C7FD7" w14:paraId="44513F1D" w14:textId="77777777" w:rsidTr="00A001D5">
        <w:trPr>
          <w:trHeight w:val="287"/>
        </w:trPr>
        <w:tc>
          <w:tcPr>
            <w:tcW w:w="3105" w:type="dxa"/>
            <w:shd w:val="clear" w:color="auto" w:fill="FBD4B4"/>
          </w:tcPr>
          <w:p w14:paraId="71E03DCB" w14:textId="77777777" w:rsidR="00A001D5" w:rsidRPr="002C7FD7" w:rsidRDefault="00A001D5" w:rsidP="00B91B14">
            <w:pPr>
              <w:jc w:val="center"/>
              <w:rPr>
                <w:rFonts w:ascii="StobiSerif Regular" w:hAnsi="StobiSerif Regular"/>
                <w:sz w:val="20"/>
                <w:szCs w:val="20"/>
              </w:rPr>
            </w:pPr>
            <w:r w:rsidRPr="002C7FD7">
              <w:rPr>
                <w:rFonts w:ascii="StobiSerif Regular" w:hAnsi="StobiSerif Regular"/>
                <w:sz w:val="20"/>
                <w:szCs w:val="20"/>
              </w:rPr>
              <w:t>Назив на министерство:</w:t>
            </w:r>
          </w:p>
          <w:p w14:paraId="42AF9493" w14:textId="3015FEC0" w:rsidR="00A001D5" w:rsidRPr="002C7FD7" w:rsidRDefault="00A001D5" w:rsidP="00B91B14">
            <w:pPr>
              <w:jc w:val="center"/>
              <w:rPr>
                <w:rFonts w:ascii="StobiSerif Regular" w:hAnsi="StobiSerif Regular"/>
                <w:sz w:val="20"/>
                <w:szCs w:val="20"/>
                <w:lang w:val="sq-AL"/>
              </w:rPr>
            </w:pPr>
          </w:p>
        </w:tc>
        <w:tc>
          <w:tcPr>
            <w:tcW w:w="6926" w:type="dxa"/>
          </w:tcPr>
          <w:p w14:paraId="3ECCD9D5" w14:textId="488EDA6C" w:rsidR="00D274B7" w:rsidRPr="002C7FD7" w:rsidRDefault="00D274B7" w:rsidP="00D274B7">
            <w:pPr>
              <w:rPr>
                <w:rFonts w:ascii="StobiSerif Regular" w:hAnsi="StobiSerif Regular"/>
                <w:sz w:val="20"/>
                <w:szCs w:val="20"/>
              </w:rPr>
            </w:pPr>
            <w:r w:rsidRPr="002C7FD7">
              <w:rPr>
                <w:rFonts w:ascii="StobiSerif Regular" w:hAnsi="StobiSerif Regular"/>
                <w:sz w:val="20"/>
                <w:szCs w:val="20"/>
              </w:rPr>
              <w:t>Министерство за животна средина и просторно планирање</w:t>
            </w:r>
            <w:r w:rsidR="0039552F" w:rsidRPr="002C7FD7">
              <w:rPr>
                <w:rFonts w:ascii="StobiSerif Regular" w:hAnsi="StobiSerif Regular"/>
                <w:sz w:val="20"/>
                <w:szCs w:val="20"/>
              </w:rPr>
              <w:t xml:space="preserve"> (во натамошниот текст:МЖСПП)</w:t>
            </w:r>
          </w:p>
          <w:p w14:paraId="0B9A94F5" w14:textId="03A80D1C" w:rsidR="0069265D" w:rsidRPr="002C7FD7" w:rsidRDefault="0069265D" w:rsidP="00B91B14">
            <w:pPr>
              <w:rPr>
                <w:rFonts w:ascii="StobiSerif Regular" w:hAnsi="StobiSerif Regular"/>
                <w:sz w:val="20"/>
                <w:szCs w:val="20"/>
              </w:rPr>
            </w:pPr>
          </w:p>
        </w:tc>
      </w:tr>
      <w:tr w:rsidR="00A001D5" w:rsidRPr="002C7FD7" w14:paraId="5B0951CE" w14:textId="77777777" w:rsidTr="00A001D5">
        <w:trPr>
          <w:trHeight w:val="622"/>
        </w:trPr>
        <w:tc>
          <w:tcPr>
            <w:tcW w:w="3105" w:type="dxa"/>
            <w:shd w:val="clear" w:color="auto" w:fill="FBD4B4"/>
          </w:tcPr>
          <w:p w14:paraId="7BEF19A4" w14:textId="77777777" w:rsidR="00A001D5" w:rsidRPr="002C7FD7" w:rsidRDefault="00A001D5" w:rsidP="00B91B14">
            <w:pPr>
              <w:jc w:val="center"/>
              <w:rPr>
                <w:rFonts w:ascii="StobiSerif Regular" w:hAnsi="StobiSerif Regular"/>
                <w:sz w:val="20"/>
                <w:szCs w:val="20"/>
                <w:lang w:val="en-US"/>
              </w:rPr>
            </w:pPr>
            <w:r w:rsidRPr="002C7FD7">
              <w:rPr>
                <w:rFonts w:ascii="StobiSerif Regular" w:hAnsi="StobiSerif Regular"/>
                <w:sz w:val="20"/>
                <w:szCs w:val="20"/>
              </w:rPr>
              <w:t>Назив на предлогот на закон:</w:t>
            </w:r>
          </w:p>
          <w:p w14:paraId="1EB7AE2D" w14:textId="77777777" w:rsidR="00A001D5" w:rsidRPr="002C7FD7" w:rsidRDefault="00A001D5" w:rsidP="00B91B14">
            <w:pPr>
              <w:jc w:val="center"/>
              <w:rPr>
                <w:rFonts w:ascii="StobiSerif Regular" w:hAnsi="StobiSerif Regular"/>
                <w:sz w:val="20"/>
                <w:szCs w:val="20"/>
                <w:lang w:val="en-US"/>
              </w:rPr>
            </w:pPr>
          </w:p>
          <w:p w14:paraId="07A1C918" w14:textId="1D1B1146" w:rsidR="00A001D5" w:rsidRPr="002C7FD7" w:rsidRDefault="00A001D5" w:rsidP="00B91B14">
            <w:pPr>
              <w:jc w:val="center"/>
              <w:rPr>
                <w:rFonts w:ascii="StobiSerif Regular" w:hAnsi="StobiSerif Regular"/>
                <w:sz w:val="20"/>
                <w:szCs w:val="20"/>
                <w:lang w:val="sq-AL"/>
              </w:rPr>
            </w:pPr>
          </w:p>
        </w:tc>
        <w:tc>
          <w:tcPr>
            <w:tcW w:w="6926" w:type="dxa"/>
          </w:tcPr>
          <w:p w14:paraId="4434BFFF" w14:textId="3DDF4D74" w:rsidR="00A001D5" w:rsidRPr="002C7FD7" w:rsidRDefault="00043801" w:rsidP="00B91B14">
            <w:pPr>
              <w:rPr>
                <w:rFonts w:ascii="StobiSerif Regular" w:hAnsi="StobiSerif Regular"/>
                <w:sz w:val="20"/>
                <w:szCs w:val="20"/>
                <w:lang w:val="en-US"/>
              </w:rPr>
            </w:pPr>
            <w:r w:rsidRPr="002C7FD7">
              <w:rPr>
                <w:rFonts w:ascii="StobiSerif Regular" w:hAnsi="StobiSerif Regular"/>
                <w:sz w:val="20"/>
                <w:szCs w:val="20"/>
              </w:rPr>
              <w:t xml:space="preserve">Предлог на </w:t>
            </w:r>
            <w:r w:rsidRPr="002C7FD7">
              <w:rPr>
                <w:rFonts w:ascii="StobiSerif Regular" w:eastAsia="Calibri" w:hAnsi="StobiSerif Regular" w:cs="Calibri"/>
                <w:iCs/>
                <w:sz w:val="20"/>
                <w:szCs w:val="20"/>
              </w:rPr>
              <w:t xml:space="preserve">Законот за </w:t>
            </w:r>
            <w:r w:rsidR="00D4640C" w:rsidRPr="002C7FD7">
              <w:rPr>
                <w:rFonts w:ascii="StobiSerif Regular" w:eastAsia="Calibri" w:hAnsi="StobiSerif Regular" w:cs="Calibri"/>
                <w:iCs/>
                <w:sz w:val="20"/>
                <w:szCs w:val="20"/>
              </w:rPr>
              <w:t>инспекциски надзор во животната средина</w:t>
            </w:r>
          </w:p>
          <w:p w14:paraId="10A9BECC" w14:textId="610B980D" w:rsidR="00A001D5" w:rsidRPr="002C7FD7" w:rsidRDefault="00A001D5" w:rsidP="00B91B14">
            <w:pPr>
              <w:rPr>
                <w:rFonts w:ascii="StobiSerif Regular" w:hAnsi="StobiSerif Regular"/>
                <w:sz w:val="20"/>
                <w:szCs w:val="20"/>
              </w:rPr>
            </w:pPr>
          </w:p>
        </w:tc>
      </w:tr>
      <w:tr w:rsidR="00A001D5" w:rsidRPr="002C7FD7" w14:paraId="51CD96B7" w14:textId="77777777" w:rsidTr="00A001D5">
        <w:trPr>
          <w:trHeight w:val="435"/>
        </w:trPr>
        <w:tc>
          <w:tcPr>
            <w:tcW w:w="3105" w:type="dxa"/>
            <w:shd w:val="clear" w:color="auto" w:fill="FBD4B4"/>
          </w:tcPr>
          <w:p w14:paraId="0F94206F" w14:textId="77777777" w:rsidR="00A001D5" w:rsidRPr="002C7FD7" w:rsidRDefault="00A001D5" w:rsidP="00B91B14">
            <w:pPr>
              <w:jc w:val="center"/>
              <w:rPr>
                <w:rFonts w:ascii="StobiSerif Regular" w:hAnsi="StobiSerif Regular"/>
                <w:sz w:val="20"/>
                <w:szCs w:val="20"/>
              </w:rPr>
            </w:pPr>
            <w:r w:rsidRPr="002C7FD7">
              <w:rPr>
                <w:rFonts w:ascii="StobiSerif Regular" w:hAnsi="StobiSerif Regular"/>
                <w:sz w:val="20"/>
                <w:szCs w:val="20"/>
              </w:rPr>
              <w:t>Одговорно лице и контакт информации:</w:t>
            </w:r>
          </w:p>
          <w:p w14:paraId="40ACF893" w14:textId="56DADED8" w:rsidR="00A001D5" w:rsidRPr="002C7FD7" w:rsidRDefault="00A001D5" w:rsidP="00B91B14">
            <w:pPr>
              <w:jc w:val="center"/>
              <w:rPr>
                <w:rFonts w:ascii="StobiSerif Regular" w:hAnsi="StobiSerif Regular"/>
                <w:sz w:val="20"/>
                <w:szCs w:val="20"/>
                <w:lang w:val="sq-AL"/>
              </w:rPr>
            </w:pPr>
          </w:p>
        </w:tc>
        <w:tc>
          <w:tcPr>
            <w:tcW w:w="6926" w:type="dxa"/>
          </w:tcPr>
          <w:p w14:paraId="46C8E65C" w14:textId="77777777" w:rsidR="00A001D5" w:rsidRPr="002C7FD7" w:rsidRDefault="00A001D5" w:rsidP="00B91B14">
            <w:pPr>
              <w:rPr>
                <w:rFonts w:ascii="StobiSerif Regular" w:hAnsi="StobiSerif Regular"/>
                <w:sz w:val="20"/>
                <w:szCs w:val="20"/>
              </w:rPr>
            </w:pPr>
          </w:p>
          <w:p w14:paraId="68558FBC" w14:textId="15586606" w:rsidR="008B6F4A" w:rsidRPr="002C7FD7" w:rsidRDefault="000F39E8" w:rsidP="00B91B14">
            <w:pPr>
              <w:rPr>
                <w:rFonts w:ascii="StobiSerif Regular" w:hAnsi="StobiSerif Regular"/>
                <w:sz w:val="20"/>
                <w:szCs w:val="20"/>
              </w:rPr>
            </w:pPr>
            <w:r w:rsidRPr="002C7FD7">
              <w:rPr>
                <w:rFonts w:ascii="StobiSerif Regular" w:hAnsi="StobiSerif Regular"/>
                <w:sz w:val="20"/>
                <w:szCs w:val="20"/>
              </w:rPr>
              <w:t>Весна Индова,</w:t>
            </w:r>
            <w:r w:rsidR="00D4640C" w:rsidRPr="002C7FD7">
              <w:rPr>
                <w:rFonts w:ascii="StobiSerif Regular" w:hAnsi="StobiSerif Regular"/>
                <w:sz w:val="20"/>
                <w:szCs w:val="20"/>
              </w:rPr>
              <w:t xml:space="preserve"> </w:t>
            </w:r>
            <w:r w:rsidRPr="002C7FD7">
              <w:rPr>
                <w:rFonts w:ascii="StobiSerif Regular" w:hAnsi="StobiSerif Regular"/>
                <w:sz w:val="20"/>
                <w:szCs w:val="20"/>
              </w:rPr>
              <w:t>раководител на Сектор за ЕУ</w:t>
            </w:r>
          </w:p>
          <w:p w14:paraId="6794C81B" w14:textId="77777777" w:rsidR="00A001D5" w:rsidRPr="002C7FD7" w:rsidRDefault="00A001D5" w:rsidP="00B91B14">
            <w:pPr>
              <w:rPr>
                <w:rFonts w:ascii="StobiSerif Regular" w:hAnsi="StobiSerif Regular"/>
                <w:sz w:val="20"/>
                <w:szCs w:val="20"/>
              </w:rPr>
            </w:pPr>
          </w:p>
        </w:tc>
      </w:tr>
      <w:tr w:rsidR="00A001D5" w:rsidRPr="002C7FD7" w14:paraId="40FEEDBC" w14:textId="77777777" w:rsidTr="00A001D5">
        <w:trPr>
          <w:trHeight w:val="458"/>
        </w:trPr>
        <w:tc>
          <w:tcPr>
            <w:tcW w:w="3105" w:type="dxa"/>
            <w:shd w:val="clear" w:color="auto" w:fill="FBD4B4"/>
          </w:tcPr>
          <w:p w14:paraId="571BBB54" w14:textId="77777777" w:rsidR="00A001D5" w:rsidRPr="002C7FD7" w:rsidRDefault="00A001D5" w:rsidP="00B91B14">
            <w:pPr>
              <w:jc w:val="center"/>
              <w:rPr>
                <w:rFonts w:ascii="StobiSerif Regular" w:hAnsi="StobiSerif Regular"/>
                <w:sz w:val="20"/>
                <w:szCs w:val="20"/>
              </w:rPr>
            </w:pPr>
          </w:p>
          <w:p w14:paraId="56E888DE" w14:textId="38DFD7CA" w:rsidR="00A001D5" w:rsidRPr="0012714E" w:rsidRDefault="00A001D5" w:rsidP="0012714E">
            <w:pPr>
              <w:jc w:val="center"/>
              <w:rPr>
                <w:rFonts w:ascii="StobiSerif Regular" w:hAnsi="StobiSerif Regular"/>
                <w:sz w:val="20"/>
                <w:szCs w:val="20"/>
                <w:lang w:val="sq-AL"/>
              </w:rPr>
            </w:pPr>
            <w:r w:rsidRPr="002C7FD7">
              <w:rPr>
                <w:rFonts w:ascii="StobiSerif Regular" w:hAnsi="StobiSerif Regular"/>
                <w:sz w:val="20"/>
                <w:szCs w:val="20"/>
              </w:rPr>
              <w:t>Вид на Извештај:</w:t>
            </w:r>
          </w:p>
        </w:tc>
        <w:tc>
          <w:tcPr>
            <w:tcW w:w="6926" w:type="dxa"/>
            <w:shd w:val="clear" w:color="auto" w:fill="auto"/>
          </w:tcPr>
          <w:p w14:paraId="31D79F5D" w14:textId="7F243068" w:rsidR="00A001D5" w:rsidRPr="002C7FD7" w:rsidRDefault="000F39E8" w:rsidP="00B91B14">
            <w:pPr>
              <w:pStyle w:val="ListParagraph"/>
              <w:spacing w:after="0" w:line="240" w:lineRule="auto"/>
              <w:ind w:left="23"/>
              <w:rPr>
                <w:rFonts w:ascii="StobiSerif Regular" w:hAnsi="StobiSerif Regular"/>
                <w:sz w:val="20"/>
                <w:szCs w:val="20"/>
                <w:lang w:val="sq-AL"/>
              </w:rPr>
            </w:pPr>
            <w:r w:rsidRPr="002C7FD7">
              <w:rPr>
                <w:rFonts w:ascii="StobiSerif Regular" w:hAnsi="StobiSerif Regular"/>
                <w:sz w:val="20"/>
                <w:szCs w:val="20"/>
              </w:rPr>
              <w:fldChar w:fldCharType="begin">
                <w:ffData>
                  <w:name w:val="Check12"/>
                  <w:enabled/>
                  <w:calcOnExit w:val="0"/>
                  <w:checkBox>
                    <w:sizeAuto/>
                    <w:default w:val="1"/>
                  </w:checkBox>
                </w:ffData>
              </w:fldChar>
            </w:r>
            <w:r w:rsidRPr="002C7FD7">
              <w:rPr>
                <w:rFonts w:ascii="StobiSerif Regular" w:hAnsi="StobiSerif Regular"/>
                <w:sz w:val="20"/>
                <w:szCs w:val="20"/>
              </w:rPr>
              <w:instrText xml:space="preserve"> FORMCHECKBOX </w:instrText>
            </w:r>
            <w:r w:rsidR="002977D8">
              <w:rPr>
                <w:rFonts w:ascii="StobiSerif Regular" w:hAnsi="StobiSerif Regular"/>
                <w:sz w:val="20"/>
                <w:szCs w:val="20"/>
              </w:rPr>
            </w:r>
            <w:r w:rsidR="002977D8">
              <w:rPr>
                <w:rFonts w:ascii="StobiSerif Regular" w:hAnsi="StobiSerif Regular"/>
                <w:sz w:val="20"/>
                <w:szCs w:val="20"/>
              </w:rPr>
              <w:fldChar w:fldCharType="separate"/>
            </w:r>
            <w:r w:rsidRPr="002C7FD7">
              <w:rPr>
                <w:rFonts w:ascii="StobiSerif Regular" w:hAnsi="StobiSerif Regular"/>
                <w:sz w:val="20"/>
                <w:szCs w:val="20"/>
              </w:rPr>
              <w:fldChar w:fldCharType="end"/>
            </w:r>
            <w:r w:rsidR="00A001D5" w:rsidRPr="002C7FD7">
              <w:rPr>
                <w:rFonts w:ascii="StobiSerif Regular" w:hAnsi="StobiSerif Regular"/>
                <w:sz w:val="20"/>
                <w:szCs w:val="20"/>
              </w:rPr>
              <w:t>Нацрт</w:t>
            </w:r>
            <w:r w:rsidR="00A001D5" w:rsidRPr="002C7FD7">
              <w:rPr>
                <w:rFonts w:ascii="StobiSerif Regular" w:hAnsi="StobiSerif Regular"/>
                <w:sz w:val="20"/>
                <w:szCs w:val="20"/>
                <w:lang w:val="sq-AL"/>
              </w:rPr>
              <w:t xml:space="preserve"> </w:t>
            </w:r>
          </w:p>
          <w:p w14:paraId="61EBC1B7" w14:textId="57E59617" w:rsidR="00A001D5" w:rsidRPr="002C7FD7" w:rsidRDefault="000F39E8" w:rsidP="00EF1E83">
            <w:pPr>
              <w:pStyle w:val="ListParagraph"/>
              <w:spacing w:after="0" w:line="240" w:lineRule="auto"/>
              <w:ind w:left="0"/>
              <w:rPr>
                <w:rFonts w:ascii="StobiSerif Regular" w:hAnsi="StobiSerif Regular"/>
                <w:sz w:val="20"/>
                <w:szCs w:val="20"/>
              </w:rPr>
            </w:pPr>
            <w:r w:rsidRPr="002C7FD7">
              <w:rPr>
                <w:rFonts w:ascii="StobiSerif Regular" w:hAnsi="StobiSerif Regular"/>
                <w:sz w:val="20"/>
                <w:szCs w:val="20"/>
              </w:rPr>
              <w:t xml:space="preserve"> </w:t>
            </w:r>
          </w:p>
          <w:p w14:paraId="2C73875D" w14:textId="7F18CCDC" w:rsidR="00A001D5" w:rsidRPr="002C7FD7" w:rsidRDefault="000F39E8" w:rsidP="00B91B14">
            <w:pPr>
              <w:pStyle w:val="ListParagraph"/>
              <w:spacing w:after="0" w:line="240" w:lineRule="auto"/>
              <w:ind w:left="23"/>
              <w:rPr>
                <w:rFonts w:ascii="StobiSerif Regular" w:hAnsi="StobiSerif Regular"/>
                <w:sz w:val="20"/>
                <w:szCs w:val="20"/>
              </w:rPr>
            </w:pPr>
            <w:r w:rsidRPr="002C7FD7">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2C7FD7">
              <w:rPr>
                <w:rFonts w:ascii="StobiSerif Regular" w:hAnsi="StobiSerif Regular"/>
                <w:sz w:val="20"/>
                <w:szCs w:val="20"/>
                <w:lang w:val="en-GB"/>
              </w:rPr>
              <w:instrText xml:space="preserve"> FORMCHECKBOX </w:instrText>
            </w:r>
            <w:r w:rsidR="002977D8">
              <w:rPr>
                <w:rFonts w:ascii="StobiSerif Regular" w:hAnsi="StobiSerif Regular"/>
                <w:sz w:val="20"/>
                <w:szCs w:val="20"/>
                <w:lang w:val="en-GB"/>
              </w:rPr>
            </w:r>
            <w:r w:rsidR="002977D8">
              <w:rPr>
                <w:rFonts w:ascii="StobiSerif Regular" w:hAnsi="StobiSerif Regular"/>
                <w:sz w:val="20"/>
                <w:szCs w:val="20"/>
                <w:lang w:val="en-GB"/>
              </w:rPr>
              <w:fldChar w:fldCharType="separate"/>
            </w:r>
            <w:r w:rsidRPr="002C7FD7">
              <w:rPr>
                <w:rFonts w:ascii="StobiSerif Regular" w:hAnsi="StobiSerif Regular"/>
                <w:sz w:val="20"/>
                <w:szCs w:val="20"/>
                <w:lang w:val="en-GB"/>
              </w:rPr>
              <w:fldChar w:fldCharType="end"/>
            </w:r>
            <w:r w:rsidR="00A001D5" w:rsidRPr="002C7FD7">
              <w:rPr>
                <w:rFonts w:ascii="StobiSerif Regular" w:hAnsi="StobiSerif Regular"/>
                <w:sz w:val="20"/>
                <w:szCs w:val="20"/>
              </w:rPr>
              <w:t xml:space="preserve">Предлог </w:t>
            </w:r>
          </w:p>
          <w:p w14:paraId="671CB441" w14:textId="1DBBD0CA" w:rsidR="00A001D5" w:rsidRPr="002C7FD7" w:rsidRDefault="00A001D5" w:rsidP="00B91B14">
            <w:pPr>
              <w:pStyle w:val="ListParagraph"/>
              <w:spacing w:after="0" w:line="240" w:lineRule="auto"/>
              <w:ind w:left="0"/>
              <w:rPr>
                <w:rFonts w:ascii="StobiSerif Regular" w:hAnsi="StobiSerif Regular"/>
                <w:sz w:val="20"/>
                <w:szCs w:val="20"/>
                <w:lang w:val="sq-AL"/>
              </w:rPr>
            </w:pPr>
            <w:r w:rsidRPr="002C7FD7">
              <w:rPr>
                <w:rFonts w:ascii="StobiSerif Regular" w:hAnsi="StobiSerif Regular"/>
                <w:sz w:val="20"/>
                <w:szCs w:val="20"/>
                <w:lang w:val="sq-AL"/>
              </w:rPr>
              <w:t xml:space="preserve"> </w:t>
            </w:r>
          </w:p>
          <w:p w14:paraId="533C07AA" w14:textId="77777777" w:rsidR="00A001D5" w:rsidRPr="002C7FD7" w:rsidRDefault="00A001D5" w:rsidP="00B91B14">
            <w:pPr>
              <w:pStyle w:val="ListParagraph"/>
              <w:spacing w:after="0" w:line="240" w:lineRule="auto"/>
              <w:ind w:left="23"/>
              <w:rPr>
                <w:rFonts w:ascii="StobiSerif Regular" w:hAnsi="StobiSerif Regular"/>
                <w:sz w:val="20"/>
                <w:szCs w:val="20"/>
              </w:rPr>
            </w:pPr>
          </w:p>
        </w:tc>
      </w:tr>
      <w:tr w:rsidR="00A001D5" w:rsidRPr="002C7FD7" w14:paraId="5B24B3E9" w14:textId="77777777" w:rsidTr="00A001D5">
        <w:trPr>
          <w:trHeight w:val="1243"/>
        </w:trPr>
        <w:tc>
          <w:tcPr>
            <w:tcW w:w="3105" w:type="dxa"/>
            <w:shd w:val="clear" w:color="auto" w:fill="FBD4B4"/>
          </w:tcPr>
          <w:p w14:paraId="0EF30B22" w14:textId="77777777" w:rsidR="00A001D5" w:rsidRPr="002C7FD7" w:rsidRDefault="00A001D5" w:rsidP="00B91B14">
            <w:pPr>
              <w:jc w:val="center"/>
              <w:rPr>
                <w:rFonts w:ascii="StobiSerif Regular" w:hAnsi="StobiSerif Regular"/>
                <w:sz w:val="20"/>
                <w:szCs w:val="20"/>
              </w:rPr>
            </w:pPr>
          </w:p>
          <w:p w14:paraId="1CFED5EB" w14:textId="77777777" w:rsidR="00A001D5" w:rsidRPr="002C7FD7" w:rsidRDefault="00A001D5" w:rsidP="00B91B14">
            <w:pPr>
              <w:jc w:val="center"/>
              <w:rPr>
                <w:rFonts w:ascii="StobiSerif Regular" w:hAnsi="StobiSerif Regular"/>
                <w:sz w:val="20"/>
                <w:szCs w:val="20"/>
              </w:rPr>
            </w:pPr>
          </w:p>
          <w:p w14:paraId="7761658B" w14:textId="77777777" w:rsidR="00A001D5" w:rsidRPr="002C7FD7" w:rsidRDefault="00A001D5" w:rsidP="00B91B14">
            <w:pPr>
              <w:jc w:val="center"/>
              <w:rPr>
                <w:rFonts w:ascii="StobiSerif Regular" w:hAnsi="StobiSerif Regular"/>
                <w:sz w:val="20"/>
                <w:szCs w:val="20"/>
                <w:lang w:val="sq-AL"/>
              </w:rPr>
            </w:pPr>
            <w:r w:rsidRPr="002C7FD7">
              <w:rPr>
                <w:rFonts w:ascii="StobiSerif Regular" w:hAnsi="StobiSerif Regular"/>
                <w:sz w:val="20"/>
                <w:szCs w:val="20"/>
              </w:rPr>
              <w:t>Обврската за подготовка на предлогот на закон произлегува од:</w:t>
            </w:r>
          </w:p>
          <w:p w14:paraId="7A772FD2" w14:textId="32727D4D" w:rsidR="00A001D5" w:rsidRPr="002C7FD7" w:rsidRDefault="00A001D5" w:rsidP="0012714E">
            <w:pPr>
              <w:rPr>
                <w:rFonts w:ascii="StobiSerif Regular" w:hAnsi="StobiSerif Regular"/>
                <w:sz w:val="20"/>
                <w:szCs w:val="20"/>
                <w:lang w:val="sq-AL"/>
              </w:rPr>
            </w:pPr>
          </w:p>
        </w:tc>
        <w:tc>
          <w:tcPr>
            <w:tcW w:w="6926" w:type="dxa"/>
          </w:tcPr>
          <w:p w14:paraId="49729455" w14:textId="77777777" w:rsidR="00A001D5" w:rsidRPr="002C7FD7" w:rsidRDefault="00A001D5" w:rsidP="00B91B14">
            <w:pPr>
              <w:pStyle w:val="ListParagraph"/>
              <w:spacing w:after="0" w:line="240" w:lineRule="auto"/>
              <w:ind w:left="23"/>
              <w:rPr>
                <w:rFonts w:ascii="StobiSerif Regular" w:hAnsi="StobiSerif Regular"/>
                <w:sz w:val="20"/>
                <w:szCs w:val="20"/>
              </w:rPr>
            </w:pPr>
            <w:r w:rsidRPr="002C7FD7">
              <w:rPr>
                <w:rFonts w:ascii="StobiSerif Regular" w:hAnsi="StobiSerif Regular"/>
                <w:sz w:val="20"/>
                <w:szCs w:val="20"/>
                <w:lang w:val="en-US"/>
              </w:rPr>
              <w:fldChar w:fldCharType="begin">
                <w:ffData>
                  <w:name w:val="Check13"/>
                  <w:enabled/>
                  <w:calcOnExit w:val="0"/>
                  <w:checkBox>
                    <w:sizeAuto/>
                    <w:default w:val="0"/>
                  </w:checkBox>
                </w:ffData>
              </w:fldChar>
            </w:r>
            <w:bookmarkStart w:id="0" w:name="Check13"/>
            <w:r w:rsidRPr="002C7FD7">
              <w:rPr>
                <w:rFonts w:ascii="StobiSerif Regular" w:hAnsi="StobiSerif Regular"/>
                <w:sz w:val="20"/>
                <w:szCs w:val="20"/>
                <w:lang w:val="ru-RU"/>
              </w:rPr>
              <w:instrText xml:space="preserve"> </w:instrText>
            </w:r>
            <w:r w:rsidRPr="002C7FD7">
              <w:rPr>
                <w:rFonts w:ascii="StobiSerif Regular" w:hAnsi="StobiSerif Regular"/>
                <w:sz w:val="20"/>
                <w:szCs w:val="20"/>
                <w:lang w:val="en-US"/>
              </w:rPr>
              <w:instrText>FORMCHECKBOX</w:instrText>
            </w:r>
            <w:r w:rsidRPr="002C7FD7">
              <w:rPr>
                <w:rFonts w:ascii="StobiSerif Regular" w:hAnsi="StobiSerif Regular"/>
                <w:sz w:val="20"/>
                <w:szCs w:val="20"/>
                <w:lang w:val="ru-RU"/>
              </w:rPr>
              <w:instrText xml:space="preserve"> </w:instrText>
            </w:r>
            <w:r w:rsidR="002977D8">
              <w:rPr>
                <w:rFonts w:ascii="StobiSerif Regular" w:hAnsi="StobiSerif Regular"/>
                <w:sz w:val="20"/>
                <w:szCs w:val="20"/>
                <w:lang w:val="en-US"/>
              </w:rPr>
            </w:r>
            <w:r w:rsidR="002977D8">
              <w:rPr>
                <w:rFonts w:ascii="StobiSerif Regular" w:hAnsi="StobiSerif Regular"/>
                <w:sz w:val="20"/>
                <w:szCs w:val="20"/>
                <w:lang w:val="en-US"/>
              </w:rPr>
              <w:fldChar w:fldCharType="separate"/>
            </w:r>
            <w:r w:rsidRPr="002C7FD7">
              <w:rPr>
                <w:rFonts w:ascii="StobiSerif Regular" w:hAnsi="StobiSerif Regular"/>
                <w:sz w:val="20"/>
                <w:szCs w:val="20"/>
                <w:lang w:val="en-US"/>
              </w:rPr>
              <w:fldChar w:fldCharType="end"/>
            </w:r>
            <w:bookmarkEnd w:id="0"/>
            <w:r w:rsidRPr="002C7FD7">
              <w:rPr>
                <w:rFonts w:ascii="StobiSerif Regular" w:hAnsi="StobiSerif Regular"/>
                <w:sz w:val="20"/>
                <w:szCs w:val="20"/>
              </w:rPr>
              <w:t xml:space="preserve"> Годишна програма за работа на Владата на Република Северна Македонија</w:t>
            </w:r>
          </w:p>
          <w:p w14:paraId="6F39C7C5" w14:textId="77777777" w:rsidR="00A001D5" w:rsidRPr="002C7FD7" w:rsidRDefault="00A001D5" w:rsidP="00B91B14">
            <w:pPr>
              <w:pStyle w:val="ListParagraph"/>
              <w:spacing w:after="0" w:line="240" w:lineRule="auto"/>
              <w:ind w:left="23"/>
              <w:rPr>
                <w:rFonts w:ascii="StobiSerif Regular" w:hAnsi="StobiSerif Regular"/>
                <w:sz w:val="20"/>
                <w:szCs w:val="20"/>
              </w:rPr>
            </w:pPr>
          </w:p>
          <w:p w14:paraId="16B1C6E2" w14:textId="42C312F8" w:rsidR="00A001D5" w:rsidRPr="002C7FD7" w:rsidRDefault="00D4640C" w:rsidP="00B91B14">
            <w:pPr>
              <w:pStyle w:val="ListParagraph"/>
              <w:spacing w:after="0" w:line="240" w:lineRule="auto"/>
              <w:ind w:left="23"/>
              <w:rPr>
                <w:rFonts w:ascii="StobiSerif Regular" w:hAnsi="StobiSerif Regular"/>
                <w:sz w:val="20"/>
                <w:szCs w:val="20"/>
              </w:rPr>
            </w:pPr>
            <w:r w:rsidRPr="002C7FD7">
              <w:rPr>
                <w:rFonts w:ascii="StobiSerif Regular" w:hAnsi="StobiSerif Regular"/>
                <w:sz w:val="20"/>
                <w:szCs w:val="20"/>
              </w:rPr>
              <w:fldChar w:fldCharType="begin">
                <w:ffData>
                  <w:name w:val="Check12"/>
                  <w:enabled/>
                  <w:calcOnExit w:val="0"/>
                  <w:checkBox>
                    <w:sizeAuto/>
                    <w:default w:val="1"/>
                  </w:checkBox>
                </w:ffData>
              </w:fldChar>
            </w:r>
            <w:r w:rsidRPr="002C7FD7">
              <w:rPr>
                <w:rFonts w:ascii="StobiSerif Regular" w:hAnsi="StobiSerif Regular"/>
                <w:sz w:val="20"/>
                <w:szCs w:val="20"/>
              </w:rPr>
              <w:instrText xml:space="preserve"> FORMCHECKBOX </w:instrText>
            </w:r>
            <w:r w:rsidR="002977D8">
              <w:rPr>
                <w:rFonts w:ascii="StobiSerif Regular" w:hAnsi="StobiSerif Regular"/>
                <w:sz w:val="20"/>
                <w:szCs w:val="20"/>
              </w:rPr>
            </w:r>
            <w:r w:rsidR="002977D8">
              <w:rPr>
                <w:rFonts w:ascii="StobiSerif Regular" w:hAnsi="StobiSerif Regular"/>
                <w:sz w:val="20"/>
                <w:szCs w:val="20"/>
              </w:rPr>
              <w:fldChar w:fldCharType="separate"/>
            </w:r>
            <w:r w:rsidRPr="002C7FD7">
              <w:rPr>
                <w:rFonts w:ascii="StobiSerif Regular" w:hAnsi="StobiSerif Regular"/>
                <w:sz w:val="20"/>
                <w:szCs w:val="20"/>
              </w:rPr>
              <w:fldChar w:fldCharType="end"/>
            </w:r>
            <w:r w:rsidR="00A001D5" w:rsidRPr="002C7FD7">
              <w:rPr>
                <w:rFonts w:ascii="StobiSerif Regular" w:hAnsi="StobiSerif Regular"/>
                <w:sz w:val="20"/>
                <w:szCs w:val="20"/>
              </w:rPr>
              <w:t>НПАА</w:t>
            </w:r>
          </w:p>
          <w:p w14:paraId="2E422EDB" w14:textId="77777777" w:rsidR="00A001D5" w:rsidRPr="002C7FD7" w:rsidRDefault="00A001D5" w:rsidP="00B91B14">
            <w:pPr>
              <w:pStyle w:val="ListParagraph"/>
              <w:spacing w:after="0" w:line="240" w:lineRule="auto"/>
              <w:ind w:left="23"/>
              <w:rPr>
                <w:rFonts w:ascii="StobiSerif Regular" w:hAnsi="StobiSerif Regular"/>
                <w:sz w:val="20"/>
                <w:szCs w:val="20"/>
              </w:rPr>
            </w:pPr>
          </w:p>
          <w:p w14:paraId="3C0C4693" w14:textId="77777777" w:rsidR="00A001D5" w:rsidRPr="002C7FD7" w:rsidRDefault="00A001D5" w:rsidP="00B91B14">
            <w:pPr>
              <w:pStyle w:val="ListParagraph"/>
              <w:spacing w:after="0" w:line="240" w:lineRule="auto"/>
              <w:ind w:left="23"/>
              <w:rPr>
                <w:rFonts w:ascii="StobiSerif Regular" w:hAnsi="StobiSerif Regular"/>
                <w:sz w:val="20"/>
                <w:szCs w:val="20"/>
              </w:rPr>
            </w:pPr>
            <w:r w:rsidRPr="002C7FD7">
              <w:rPr>
                <w:rFonts w:ascii="StobiSerif Regular" w:hAnsi="StobiSerif Regular"/>
                <w:sz w:val="20"/>
                <w:szCs w:val="20"/>
              </w:rPr>
              <w:fldChar w:fldCharType="begin">
                <w:ffData>
                  <w:name w:val="Check16"/>
                  <w:enabled/>
                  <w:calcOnExit w:val="0"/>
                  <w:checkBox>
                    <w:sizeAuto/>
                    <w:default w:val="0"/>
                  </w:checkBox>
                </w:ffData>
              </w:fldChar>
            </w:r>
            <w:bookmarkStart w:id="1" w:name="Check16"/>
            <w:r w:rsidRPr="002C7FD7">
              <w:rPr>
                <w:rFonts w:ascii="StobiSerif Regular" w:hAnsi="StobiSerif Regular"/>
                <w:sz w:val="20"/>
                <w:szCs w:val="20"/>
              </w:rPr>
              <w:instrText xml:space="preserve"> FORMCHECKBOX </w:instrText>
            </w:r>
            <w:r w:rsidR="002977D8">
              <w:rPr>
                <w:rFonts w:ascii="StobiSerif Regular" w:hAnsi="StobiSerif Regular"/>
                <w:sz w:val="20"/>
                <w:szCs w:val="20"/>
              </w:rPr>
            </w:r>
            <w:r w:rsidR="002977D8">
              <w:rPr>
                <w:rFonts w:ascii="StobiSerif Regular" w:hAnsi="StobiSerif Regular"/>
                <w:sz w:val="20"/>
                <w:szCs w:val="20"/>
              </w:rPr>
              <w:fldChar w:fldCharType="separate"/>
            </w:r>
            <w:r w:rsidRPr="002C7FD7">
              <w:rPr>
                <w:rFonts w:ascii="StobiSerif Regular" w:hAnsi="StobiSerif Regular"/>
                <w:sz w:val="20"/>
                <w:szCs w:val="20"/>
              </w:rPr>
              <w:fldChar w:fldCharType="end"/>
            </w:r>
            <w:bookmarkEnd w:id="1"/>
            <w:r w:rsidRPr="002C7FD7">
              <w:rPr>
                <w:rFonts w:ascii="StobiSerif Regular" w:hAnsi="StobiSerif Regular"/>
                <w:sz w:val="20"/>
                <w:szCs w:val="20"/>
              </w:rPr>
              <w:t xml:space="preserve"> Заклучок на Владата на Република Северна Македонија</w:t>
            </w:r>
          </w:p>
          <w:p w14:paraId="20DCAA01" w14:textId="3A90902E" w:rsidR="00A001D5" w:rsidRPr="002C7FD7" w:rsidRDefault="00A001D5" w:rsidP="00A9617D">
            <w:pPr>
              <w:pStyle w:val="ListParagraph"/>
              <w:spacing w:after="0" w:line="240" w:lineRule="auto"/>
              <w:ind w:left="23"/>
              <w:rPr>
                <w:rFonts w:ascii="StobiSerif Regular" w:hAnsi="StobiSerif Regular"/>
                <w:sz w:val="20"/>
                <w:szCs w:val="20"/>
                <w:lang w:val="sq-AL"/>
              </w:rPr>
            </w:pPr>
            <w:r w:rsidRPr="002C7FD7">
              <w:rPr>
                <w:rFonts w:ascii="StobiSerif Regular" w:hAnsi="StobiSerif Regular"/>
                <w:sz w:val="20"/>
                <w:szCs w:val="20"/>
                <w:lang w:val="sq-AL"/>
              </w:rPr>
              <w:t xml:space="preserve">      </w:t>
            </w:r>
          </w:p>
          <w:p w14:paraId="4C72AEDF" w14:textId="18D5E760" w:rsidR="00A001D5" w:rsidRPr="002C7FD7" w:rsidRDefault="00D4640C" w:rsidP="00B91B14">
            <w:pPr>
              <w:pStyle w:val="ListParagraph"/>
              <w:spacing w:after="0" w:line="240" w:lineRule="auto"/>
              <w:ind w:left="23"/>
              <w:rPr>
                <w:rFonts w:ascii="StobiSerif Regular" w:hAnsi="StobiSerif Regular"/>
                <w:sz w:val="20"/>
                <w:szCs w:val="20"/>
              </w:rPr>
            </w:pPr>
            <w:r w:rsidRPr="002C7FD7">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2C7FD7">
              <w:rPr>
                <w:rFonts w:ascii="StobiSerif Regular" w:hAnsi="StobiSerif Regular"/>
                <w:sz w:val="20"/>
                <w:szCs w:val="20"/>
                <w:lang w:val="en-GB"/>
              </w:rPr>
              <w:instrText xml:space="preserve"> FORMCHECKBOX </w:instrText>
            </w:r>
            <w:r w:rsidR="002977D8">
              <w:rPr>
                <w:rFonts w:ascii="StobiSerif Regular" w:hAnsi="StobiSerif Regular"/>
                <w:sz w:val="20"/>
                <w:szCs w:val="20"/>
                <w:lang w:val="en-GB"/>
              </w:rPr>
            </w:r>
            <w:r w:rsidR="002977D8">
              <w:rPr>
                <w:rFonts w:ascii="StobiSerif Regular" w:hAnsi="StobiSerif Regular"/>
                <w:sz w:val="20"/>
                <w:szCs w:val="20"/>
                <w:lang w:val="en-GB"/>
              </w:rPr>
              <w:fldChar w:fldCharType="separate"/>
            </w:r>
            <w:r w:rsidRPr="002C7FD7">
              <w:rPr>
                <w:rFonts w:ascii="StobiSerif Regular" w:hAnsi="StobiSerif Regular"/>
                <w:sz w:val="20"/>
                <w:szCs w:val="20"/>
                <w:lang w:val="en-GB"/>
              </w:rPr>
              <w:fldChar w:fldCharType="end"/>
            </w:r>
            <w:r w:rsidR="00A001D5" w:rsidRPr="002C7FD7">
              <w:rPr>
                <w:rFonts w:ascii="StobiSerif Regular" w:hAnsi="StobiSerif Regular"/>
                <w:sz w:val="20"/>
                <w:szCs w:val="20"/>
              </w:rPr>
              <w:t xml:space="preserve">Друго </w:t>
            </w:r>
          </w:p>
          <w:p w14:paraId="66AB77ED" w14:textId="4240D06C" w:rsidR="00A001D5" w:rsidRPr="002C7FD7" w:rsidRDefault="00A001D5" w:rsidP="00B91B14">
            <w:pPr>
              <w:pStyle w:val="ListParagraph"/>
              <w:spacing w:after="0" w:line="240" w:lineRule="auto"/>
              <w:ind w:left="23"/>
              <w:rPr>
                <w:rFonts w:ascii="StobiSerif Regular" w:hAnsi="StobiSerif Regular"/>
                <w:sz w:val="20"/>
                <w:szCs w:val="20"/>
              </w:rPr>
            </w:pPr>
            <w:r w:rsidRPr="002C7FD7">
              <w:rPr>
                <w:rFonts w:ascii="StobiSerif Regular" w:hAnsi="StobiSerif Regular"/>
                <w:sz w:val="20"/>
                <w:szCs w:val="20"/>
                <w:lang w:val="en-GB"/>
              </w:rPr>
              <w:t>__________________________________</w:t>
            </w:r>
          </w:p>
        </w:tc>
      </w:tr>
      <w:tr w:rsidR="00A001D5" w:rsidRPr="002C7FD7" w14:paraId="2AEC977A" w14:textId="77777777" w:rsidTr="00A001D5">
        <w:trPr>
          <w:trHeight w:val="634"/>
        </w:trPr>
        <w:tc>
          <w:tcPr>
            <w:tcW w:w="3105" w:type="dxa"/>
            <w:shd w:val="clear" w:color="auto" w:fill="FBD4B4"/>
          </w:tcPr>
          <w:p w14:paraId="2A16D24E" w14:textId="77777777" w:rsidR="00A001D5" w:rsidRPr="002C7FD7" w:rsidRDefault="00A001D5" w:rsidP="00B91B14">
            <w:pPr>
              <w:jc w:val="center"/>
              <w:rPr>
                <w:rFonts w:ascii="StobiSerif Regular" w:hAnsi="StobiSerif Regular"/>
                <w:sz w:val="20"/>
                <w:szCs w:val="20"/>
              </w:rPr>
            </w:pPr>
            <w:r w:rsidRPr="002C7FD7">
              <w:rPr>
                <w:rFonts w:ascii="StobiSerif Regular" w:hAnsi="StobiSerif Regular"/>
                <w:sz w:val="20"/>
                <w:szCs w:val="20"/>
              </w:rPr>
              <w:t>Поврзаност со Директивите на ЕУ:</w:t>
            </w:r>
          </w:p>
          <w:p w14:paraId="488EB9F3" w14:textId="6D3DC8C3" w:rsidR="00A001D5" w:rsidRPr="002C7FD7" w:rsidRDefault="00A001D5" w:rsidP="00B91B14">
            <w:pPr>
              <w:jc w:val="center"/>
              <w:rPr>
                <w:rFonts w:ascii="StobiSerif Regular" w:hAnsi="StobiSerif Regular"/>
                <w:sz w:val="20"/>
                <w:szCs w:val="20"/>
                <w:lang w:val="sq-AL"/>
              </w:rPr>
            </w:pPr>
          </w:p>
        </w:tc>
        <w:tc>
          <w:tcPr>
            <w:tcW w:w="6926" w:type="dxa"/>
          </w:tcPr>
          <w:p w14:paraId="26808149" w14:textId="1594EAE6" w:rsidR="006D41C1" w:rsidRPr="002C7FD7" w:rsidRDefault="00D4640C" w:rsidP="006D41C1">
            <w:pPr>
              <w:rPr>
                <w:rFonts w:ascii="StobiSerif Regular" w:hAnsi="StobiSerif Regular"/>
                <w:sz w:val="20"/>
                <w:szCs w:val="20"/>
                <w:lang w:eastAsia="en-US"/>
              </w:rPr>
            </w:pPr>
            <w:r w:rsidRPr="002C7FD7">
              <w:rPr>
                <w:rFonts w:ascii="StobiSerif Regular" w:hAnsi="StobiSerif Regular" w:cs="Arial"/>
                <w:sz w:val="20"/>
                <w:szCs w:val="20"/>
              </w:rPr>
              <w:t>Препорака на Европскиот Парламент и на Советот од 4 април 2001 за обезбедување минимални критериуми за инспекција во животната средина во Земјите членки</w:t>
            </w:r>
          </w:p>
        </w:tc>
      </w:tr>
      <w:tr w:rsidR="00A001D5" w:rsidRPr="002C7FD7" w14:paraId="26F957D0" w14:textId="77777777" w:rsidTr="00A001D5">
        <w:trPr>
          <w:trHeight w:val="1228"/>
        </w:trPr>
        <w:tc>
          <w:tcPr>
            <w:tcW w:w="3105" w:type="dxa"/>
            <w:shd w:val="clear" w:color="auto" w:fill="FBD4B4"/>
          </w:tcPr>
          <w:p w14:paraId="18872F4A" w14:textId="3CA41536" w:rsidR="00A001D5" w:rsidRPr="0012714E" w:rsidRDefault="00A001D5" w:rsidP="0012714E">
            <w:pPr>
              <w:jc w:val="center"/>
              <w:rPr>
                <w:rFonts w:ascii="StobiSerif Regular" w:hAnsi="StobiSerif Regular"/>
                <w:sz w:val="20"/>
                <w:szCs w:val="20"/>
              </w:rPr>
            </w:pPr>
            <w:r w:rsidRPr="002C7FD7">
              <w:rPr>
                <w:rFonts w:ascii="StobiSerif Regular" w:hAnsi="StobiSerif Regular"/>
                <w:sz w:val="20"/>
                <w:szCs w:val="20"/>
              </w:rPr>
              <w:t>Дали нацрт извештајот содржи информации согласно прописите кои се однесуваат на класифицираните информации</w:t>
            </w:r>
            <w:r w:rsidRPr="002C7FD7">
              <w:rPr>
                <w:rFonts w:ascii="StobiSerif Regular" w:hAnsi="StobiSerif Regular"/>
                <w:sz w:val="20"/>
                <w:szCs w:val="20"/>
                <w:lang w:val="sq-AL"/>
              </w:rPr>
              <w:t>:</w:t>
            </w:r>
          </w:p>
        </w:tc>
        <w:tc>
          <w:tcPr>
            <w:tcW w:w="6926" w:type="dxa"/>
          </w:tcPr>
          <w:p w14:paraId="152DF56A" w14:textId="77777777" w:rsidR="00A001D5" w:rsidRPr="002C7FD7" w:rsidRDefault="00A001D5" w:rsidP="00B91B14">
            <w:pPr>
              <w:pStyle w:val="ListParagraph"/>
              <w:spacing w:after="0" w:line="240" w:lineRule="auto"/>
              <w:ind w:left="23"/>
              <w:rPr>
                <w:rFonts w:ascii="StobiSerif Regular" w:hAnsi="StobiSerif Regular"/>
                <w:sz w:val="20"/>
                <w:szCs w:val="20"/>
              </w:rPr>
            </w:pPr>
            <w:r w:rsidRPr="002C7FD7">
              <w:rPr>
                <w:rFonts w:ascii="StobiSerif Regular" w:hAnsi="StobiSerif Regular"/>
                <w:sz w:val="20"/>
                <w:szCs w:val="20"/>
                <w:lang w:val="en-US"/>
              </w:rPr>
              <w:fldChar w:fldCharType="begin">
                <w:ffData>
                  <w:name w:val="Check17"/>
                  <w:enabled/>
                  <w:calcOnExit w:val="0"/>
                  <w:checkBox>
                    <w:sizeAuto/>
                    <w:default w:val="0"/>
                    <w:checked w:val="0"/>
                  </w:checkBox>
                </w:ffData>
              </w:fldChar>
            </w:r>
            <w:bookmarkStart w:id="2" w:name="Check17"/>
            <w:r w:rsidRPr="002C7FD7">
              <w:rPr>
                <w:rFonts w:ascii="StobiSerif Regular" w:hAnsi="StobiSerif Regular"/>
                <w:sz w:val="20"/>
                <w:szCs w:val="20"/>
                <w:lang w:val="en-US"/>
              </w:rPr>
              <w:instrText xml:space="preserve"> FORMCHECKBOX </w:instrText>
            </w:r>
            <w:r w:rsidR="002977D8">
              <w:rPr>
                <w:rFonts w:ascii="StobiSerif Regular" w:hAnsi="StobiSerif Regular"/>
                <w:sz w:val="20"/>
                <w:szCs w:val="20"/>
                <w:lang w:val="en-US"/>
              </w:rPr>
            </w:r>
            <w:r w:rsidR="002977D8">
              <w:rPr>
                <w:rFonts w:ascii="StobiSerif Regular" w:hAnsi="StobiSerif Regular"/>
                <w:sz w:val="20"/>
                <w:szCs w:val="20"/>
                <w:lang w:val="en-US"/>
              </w:rPr>
              <w:fldChar w:fldCharType="separate"/>
            </w:r>
            <w:r w:rsidRPr="002C7FD7">
              <w:rPr>
                <w:rFonts w:ascii="StobiSerif Regular" w:hAnsi="StobiSerif Regular"/>
                <w:sz w:val="20"/>
                <w:szCs w:val="20"/>
                <w:lang w:val="en-US"/>
              </w:rPr>
              <w:fldChar w:fldCharType="end"/>
            </w:r>
            <w:bookmarkEnd w:id="2"/>
            <w:r w:rsidRPr="002C7FD7">
              <w:rPr>
                <w:rFonts w:ascii="StobiSerif Regular" w:hAnsi="StobiSerif Regular"/>
                <w:sz w:val="20"/>
                <w:szCs w:val="20"/>
              </w:rPr>
              <w:t>Да</w:t>
            </w:r>
          </w:p>
          <w:p w14:paraId="7A86FF7B" w14:textId="77777777" w:rsidR="00A001D5" w:rsidRPr="002C7FD7" w:rsidRDefault="00A001D5" w:rsidP="00A9617D">
            <w:pPr>
              <w:rPr>
                <w:rFonts w:ascii="StobiSerif Regular" w:hAnsi="StobiSerif Regular"/>
                <w:sz w:val="20"/>
                <w:szCs w:val="20"/>
              </w:rPr>
            </w:pPr>
          </w:p>
          <w:p w14:paraId="28041842" w14:textId="3E922280" w:rsidR="00A001D5" w:rsidRPr="002C7FD7" w:rsidRDefault="00E17F13" w:rsidP="00B91B14">
            <w:pPr>
              <w:pStyle w:val="ListParagraph"/>
              <w:spacing w:after="0" w:line="240" w:lineRule="auto"/>
              <w:ind w:left="23"/>
              <w:rPr>
                <w:rFonts w:ascii="StobiSerif Regular" w:hAnsi="StobiSerif Regular"/>
                <w:sz w:val="20"/>
                <w:szCs w:val="20"/>
              </w:rPr>
            </w:pPr>
            <w:r w:rsidRPr="002C7FD7">
              <w:rPr>
                <w:rFonts w:ascii="StobiSerif Regular" w:hAnsi="StobiSerif Regular"/>
                <w:sz w:val="20"/>
                <w:szCs w:val="20"/>
                <w:lang w:val="en-US"/>
              </w:rPr>
              <w:fldChar w:fldCharType="begin">
                <w:ffData>
                  <w:name w:val="Check18"/>
                  <w:enabled/>
                  <w:calcOnExit w:val="0"/>
                  <w:checkBox>
                    <w:sizeAuto/>
                    <w:default w:val="1"/>
                  </w:checkBox>
                </w:ffData>
              </w:fldChar>
            </w:r>
            <w:bookmarkStart w:id="3" w:name="Check18"/>
            <w:r w:rsidRPr="002C7FD7">
              <w:rPr>
                <w:rFonts w:ascii="StobiSerif Regular" w:hAnsi="StobiSerif Regular"/>
                <w:sz w:val="20"/>
                <w:szCs w:val="20"/>
                <w:lang w:val="en-US"/>
              </w:rPr>
              <w:instrText xml:space="preserve"> FORMCHECKBOX </w:instrText>
            </w:r>
            <w:r w:rsidR="002977D8">
              <w:rPr>
                <w:rFonts w:ascii="StobiSerif Regular" w:hAnsi="StobiSerif Regular"/>
                <w:sz w:val="20"/>
                <w:szCs w:val="20"/>
                <w:lang w:val="en-US"/>
              </w:rPr>
            </w:r>
            <w:r w:rsidR="002977D8">
              <w:rPr>
                <w:rFonts w:ascii="StobiSerif Regular" w:hAnsi="StobiSerif Regular"/>
                <w:sz w:val="20"/>
                <w:szCs w:val="20"/>
                <w:lang w:val="en-US"/>
              </w:rPr>
              <w:fldChar w:fldCharType="separate"/>
            </w:r>
            <w:r w:rsidRPr="002C7FD7">
              <w:rPr>
                <w:rFonts w:ascii="StobiSerif Regular" w:hAnsi="StobiSerif Regular"/>
                <w:sz w:val="20"/>
                <w:szCs w:val="20"/>
                <w:lang w:val="en-US"/>
              </w:rPr>
              <w:fldChar w:fldCharType="end"/>
            </w:r>
            <w:bookmarkEnd w:id="3"/>
            <w:r w:rsidR="00A001D5" w:rsidRPr="002C7FD7">
              <w:rPr>
                <w:rFonts w:ascii="StobiSerif Regular" w:hAnsi="StobiSerif Regular"/>
                <w:sz w:val="20"/>
                <w:szCs w:val="20"/>
              </w:rPr>
              <w:t>Не</w:t>
            </w:r>
          </w:p>
          <w:p w14:paraId="40235825" w14:textId="5A8E74B8" w:rsidR="00A001D5" w:rsidRPr="002C7FD7" w:rsidRDefault="00A001D5" w:rsidP="00B91B14">
            <w:pPr>
              <w:pStyle w:val="ListParagraph"/>
              <w:spacing w:after="0" w:line="240" w:lineRule="auto"/>
              <w:ind w:left="23"/>
              <w:rPr>
                <w:rFonts w:ascii="StobiSerif Regular" w:hAnsi="StobiSerif Regular"/>
                <w:sz w:val="20"/>
                <w:szCs w:val="20"/>
                <w:lang w:val="sq-AL"/>
              </w:rPr>
            </w:pPr>
          </w:p>
        </w:tc>
      </w:tr>
      <w:tr w:rsidR="00A001D5" w:rsidRPr="002C7FD7" w14:paraId="6F94048A" w14:textId="77777777" w:rsidTr="00A001D5">
        <w:trPr>
          <w:trHeight w:val="551"/>
        </w:trPr>
        <w:tc>
          <w:tcPr>
            <w:tcW w:w="3105" w:type="dxa"/>
            <w:shd w:val="clear" w:color="auto" w:fill="FBD4B4"/>
          </w:tcPr>
          <w:p w14:paraId="1820C064" w14:textId="1C7C804B" w:rsidR="00A001D5" w:rsidRPr="00B75CB6" w:rsidRDefault="00A001D5" w:rsidP="00B75CB6">
            <w:pPr>
              <w:jc w:val="center"/>
              <w:rPr>
                <w:rFonts w:ascii="StobiSerif Regular" w:hAnsi="StobiSerif Regular"/>
                <w:sz w:val="20"/>
                <w:szCs w:val="20"/>
              </w:rPr>
            </w:pPr>
            <w:r w:rsidRPr="002C7FD7">
              <w:rPr>
                <w:rFonts w:ascii="StobiSerif Regular" w:hAnsi="StobiSerif Regular"/>
                <w:sz w:val="20"/>
                <w:szCs w:val="20"/>
              </w:rPr>
              <w:t>Датум на објавување на нацрт Извештајот на ЕНЕР:</w:t>
            </w:r>
          </w:p>
        </w:tc>
        <w:tc>
          <w:tcPr>
            <w:tcW w:w="6926" w:type="dxa"/>
          </w:tcPr>
          <w:p w14:paraId="3B816F34" w14:textId="4214074A" w:rsidR="00A001D5" w:rsidRPr="002C7FD7" w:rsidRDefault="002D19E8" w:rsidP="00B91B14">
            <w:pPr>
              <w:rPr>
                <w:rFonts w:ascii="StobiSerif Regular" w:hAnsi="StobiSerif Regular"/>
                <w:sz w:val="20"/>
                <w:szCs w:val="20"/>
              </w:rPr>
            </w:pPr>
            <w:r w:rsidRPr="002C7FD7">
              <w:rPr>
                <w:rFonts w:ascii="Arial" w:hAnsi="Arial" w:cs="Arial"/>
                <w:sz w:val="20"/>
                <w:szCs w:val="20"/>
                <w:lang w:val="ru-RU"/>
              </w:rPr>
              <w:t>31 мај 2021 година</w:t>
            </w:r>
          </w:p>
        </w:tc>
      </w:tr>
      <w:tr w:rsidR="00A001D5" w:rsidRPr="002C7FD7" w14:paraId="7964115A" w14:textId="77777777" w:rsidTr="00A001D5">
        <w:trPr>
          <w:trHeight w:val="691"/>
        </w:trPr>
        <w:tc>
          <w:tcPr>
            <w:tcW w:w="3105" w:type="dxa"/>
            <w:shd w:val="clear" w:color="auto" w:fill="FBD4B4"/>
          </w:tcPr>
          <w:p w14:paraId="5374D913" w14:textId="49D7CE13" w:rsidR="00A001D5" w:rsidRPr="00B75CB6" w:rsidRDefault="00A001D5" w:rsidP="00B75CB6">
            <w:pPr>
              <w:jc w:val="center"/>
              <w:rPr>
                <w:rFonts w:ascii="StobiSerif Regular" w:hAnsi="StobiSerif Regular"/>
                <w:sz w:val="20"/>
                <w:szCs w:val="20"/>
              </w:rPr>
            </w:pPr>
            <w:r w:rsidRPr="002C7FD7">
              <w:rPr>
                <w:rFonts w:ascii="StobiSerif Regular" w:hAnsi="StobiSerif Regular"/>
                <w:sz w:val="20"/>
                <w:szCs w:val="20"/>
              </w:rPr>
              <w:t xml:space="preserve">Датум на доставување на нацрт Извештајот до </w:t>
            </w:r>
            <w:r w:rsidRPr="002C7FD7">
              <w:rPr>
                <w:rFonts w:ascii="StobiSerif Regular" w:hAnsi="StobiSerif Regular"/>
                <w:sz w:val="20"/>
                <w:szCs w:val="20"/>
                <w:lang w:val="ru-RU"/>
              </w:rPr>
              <w:t>Министерството за информатичко општество и администрација</w:t>
            </w:r>
            <w:r w:rsidRPr="002C7FD7">
              <w:rPr>
                <w:rFonts w:ascii="StobiSerif Regular" w:hAnsi="StobiSerif Regular"/>
                <w:sz w:val="20"/>
                <w:szCs w:val="20"/>
              </w:rPr>
              <w:t>:</w:t>
            </w:r>
          </w:p>
        </w:tc>
        <w:tc>
          <w:tcPr>
            <w:tcW w:w="6926" w:type="dxa"/>
          </w:tcPr>
          <w:p w14:paraId="44B89CCC" w14:textId="37351F30" w:rsidR="00A001D5" w:rsidRPr="002C7FD7" w:rsidRDefault="00C457CA" w:rsidP="00B91B14">
            <w:pPr>
              <w:rPr>
                <w:rFonts w:ascii="StobiSerif Regular" w:hAnsi="StobiSerif Regular"/>
                <w:sz w:val="20"/>
                <w:szCs w:val="20"/>
              </w:rPr>
            </w:pPr>
            <w:r w:rsidRPr="002C7FD7">
              <w:rPr>
                <w:rFonts w:ascii="StobiSerif Regular" w:hAnsi="StobiSerif Regular"/>
                <w:sz w:val="20"/>
                <w:szCs w:val="20"/>
                <w:lang w:val="en-US"/>
              </w:rPr>
              <w:t>_</w:t>
            </w:r>
            <w:proofErr w:type="gramStart"/>
            <w:r w:rsidRPr="002C7FD7">
              <w:rPr>
                <w:rFonts w:ascii="StobiSerif Regular" w:hAnsi="StobiSerif Regular"/>
                <w:sz w:val="20"/>
                <w:szCs w:val="20"/>
                <w:lang w:val="en-US"/>
              </w:rPr>
              <w:t>_._</w:t>
            </w:r>
            <w:proofErr w:type="gramEnd"/>
            <w:r w:rsidRPr="002C7FD7">
              <w:rPr>
                <w:rFonts w:ascii="StobiSerif Regular" w:hAnsi="StobiSerif Regular"/>
                <w:sz w:val="20"/>
                <w:szCs w:val="20"/>
                <w:lang w:val="en-US"/>
              </w:rPr>
              <w:t>_</w:t>
            </w:r>
            <w:r w:rsidRPr="002C7FD7">
              <w:rPr>
                <w:rFonts w:ascii="StobiSerif Regular" w:hAnsi="StobiSerif Regular"/>
                <w:sz w:val="20"/>
                <w:szCs w:val="20"/>
              </w:rPr>
              <w:t>.202</w:t>
            </w:r>
            <w:r w:rsidRPr="002C7FD7">
              <w:rPr>
                <w:rFonts w:ascii="StobiSerif Regular" w:hAnsi="StobiSerif Regular"/>
                <w:sz w:val="20"/>
                <w:szCs w:val="20"/>
                <w:lang w:val="en-US"/>
              </w:rPr>
              <w:t>1</w:t>
            </w:r>
            <w:r w:rsidRPr="002C7FD7">
              <w:rPr>
                <w:rFonts w:ascii="StobiSerif Regular" w:hAnsi="StobiSerif Regular"/>
                <w:sz w:val="20"/>
                <w:szCs w:val="20"/>
              </w:rPr>
              <w:t xml:space="preserve"> година</w:t>
            </w:r>
          </w:p>
        </w:tc>
      </w:tr>
      <w:tr w:rsidR="00A001D5" w:rsidRPr="002C7FD7" w14:paraId="55D16C65" w14:textId="77777777" w:rsidTr="00A001D5">
        <w:trPr>
          <w:trHeight w:val="622"/>
        </w:trPr>
        <w:tc>
          <w:tcPr>
            <w:tcW w:w="3105" w:type="dxa"/>
            <w:shd w:val="clear" w:color="auto" w:fill="FBD4B4"/>
          </w:tcPr>
          <w:p w14:paraId="40325B70" w14:textId="45DADB28" w:rsidR="00A001D5" w:rsidRPr="00B75CB6" w:rsidRDefault="00A001D5" w:rsidP="00B75CB6">
            <w:pPr>
              <w:jc w:val="center"/>
              <w:rPr>
                <w:rFonts w:ascii="StobiSerif Regular" w:hAnsi="StobiSerif Regular"/>
                <w:sz w:val="20"/>
                <w:szCs w:val="20"/>
              </w:rPr>
            </w:pPr>
            <w:r w:rsidRPr="002C7FD7">
              <w:rPr>
                <w:rFonts w:ascii="StobiSerif Regular" w:hAnsi="StobiSerif Regular"/>
                <w:sz w:val="20"/>
                <w:szCs w:val="20"/>
              </w:rPr>
              <w:t xml:space="preserve">Датум на добивање на мислењето од </w:t>
            </w:r>
            <w:r w:rsidRPr="002C7FD7">
              <w:rPr>
                <w:rFonts w:ascii="StobiSerif Regular" w:hAnsi="StobiSerif Regular"/>
                <w:sz w:val="20"/>
                <w:szCs w:val="20"/>
                <w:lang w:val="ru-RU"/>
              </w:rPr>
              <w:t xml:space="preserve">Министерството за </w:t>
            </w:r>
            <w:r w:rsidRPr="002C7FD7">
              <w:rPr>
                <w:rFonts w:ascii="StobiSerif Regular" w:hAnsi="StobiSerif Regular"/>
                <w:sz w:val="20"/>
                <w:szCs w:val="20"/>
                <w:lang w:val="ru-RU"/>
              </w:rPr>
              <w:lastRenderedPageBreak/>
              <w:t>информатичко општество и администрација</w:t>
            </w:r>
            <w:r w:rsidRPr="002C7FD7">
              <w:rPr>
                <w:rFonts w:ascii="StobiSerif Regular" w:hAnsi="StobiSerif Regular"/>
                <w:sz w:val="20"/>
                <w:szCs w:val="20"/>
              </w:rPr>
              <w:t>:</w:t>
            </w:r>
          </w:p>
        </w:tc>
        <w:tc>
          <w:tcPr>
            <w:tcW w:w="6926" w:type="dxa"/>
          </w:tcPr>
          <w:p w14:paraId="66EAB93E" w14:textId="779C1245" w:rsidR="00A001D5" w:rsidRPr="002C7FD7" w:rsidRDefault="0012714E" w:rsidP="00B91B14">
            <w:pPr>
              <w:rPr>
                <w:rFonts w:ascii="StobiSerif Regular" w:hAnsi="StobiSerif Regular"/>
                <w:sz w:val="20"/>
                <w:szCs w:val="20"/>
              </w:rPr>
            </w:pPr>
            <w:r w:rsidRPr="002C7FD7">
              <w:rPr>
                <w:rFonts w:ascii="StobiSerif Regular" w:hAnsi="StobiSerif Regular"/>
                <w:sz w:val="20"/>
                <w:szCs w:val="20"/>
                <w:lang w:val="en-US"/>
              </w:rPr>
              <w:lastRenderedPageBreak/>
              <w:t>_</w:t>
            </w:r>
            <w:proofErr w:type="gramStart"/>
            <w:r w:rsidRPr="002C7FD7">
              <w:rPr>
                <w:rFonts w:ascii="StobiSerif Regular" w:hAnsi="StobiSerif Regular"/>
                <w:sz w:val="20"/>
                <w:szCs w:val="20"/>
                <w:lang w:val="en-US"/>
              </w:rPr>
              <w:t>_._</w:t>
            </w:r>
            <w:proofErr w:type="gramEnd"/>
            <w:r w:rsidRPr="002C7FD7">
              <w:rPr>
                <w:rFonts w:ascii="StobiSerif Regular" w:hAnsi="StobiSerif Regular"/>
                <w:sz w:val="20"/>
                <w:szCs w:val="20"/>
                <w:lang w:val="en-US"/>
              </w:rPr>
              <w:t>_</w:t>
            </w:r>
            <w:r w:rsidRPr="002C7FD7">
              <w:rPr>
                <w:rFonts w:ascii="StobiSerif Regular" w:hAnsi="StobiSerif Regular"/>
                <w:sz w:val="20"/>
                <w:szCs w:val="20"/>
              </w:rPr>
              <w:t>.202</w:t>
            </w:r>
            <w:r w:rsidRPr="002C7FD7">
              <w:rPr>
                <w:rFonts w:ascii="StobiSerif Regular" w:hAnsi="StobiSerif Regular"/>
                <w:sz w:val="20"/>
                <w:szCs w:val="20"/>
                <w:lang w:val="en-US"/>
              </w:rPr>
              <w:t>1</w:t>
            </w:r>
            <w:r w:rsidRPr="002C7FD7">
              <w:rPr>
                <w:rFonts w:ascii="StobiSerif Regular" w:hAnsi="StobiSerif Regular"/>
                <w:sz w:val="20"/>
                <w:szCs w:val="20"/>
              </w:rPr>
              <w:t xml:space="preserve"> година</w:t>
            </w:r>
          </w:p>
        </w:tc>
      </w:tr>
      <w:tr w:rsidR="00A001D5" w:rsidRPr="002C7FD7" w14:paraId="10E85E5A" w14:textId="77777777" w:rsidTr="00A001D5">
        <w:trPr>
          <w:trHeight w:val="790"/>
        </w:trPr>
        <w:tc>
          <w:tcPr>
            <w:tcW w:w="3105" w:type="dxa"/>
            <w:shd w:val="clear" w:color="auto" w:fill="FBD4B4"/>
          </w:tcPr>
          <w:p w14:paraId="2D6D7020" w14:textId="110C5C38" w:rsidR="00A001D5" w:rsidRPr="00B75CB6" w:rsidRDefault="00A001D5" w:rsidP="00B75CB6">
            <w:pPr>
              <w:jc w:val="center"/>
              <w:rPr>
                <w:rFonts w:ascii="StobiSerif Regular" w:hAnsi="StobiSerif Regular"/>
                <w:sz w:val="20"/>
                <w:szCs w:val="20"/>
                <w:lang w:val="sq-AL"/>
              </w:rPr>
            </w:pPr>
            <w:r w:rsidRPr="002C7FD7">
              <w:rPr>
                <w:rFonts w:ascii="StobiSerif Regular" w:hAnsi="StobiSerif Regular"/>
                <w:sz w:val="20"/>
                <w:szCs w:val="20"/>
              </w:rPr>
              <w:t>Рок за доставување на предлогот на закон до Генералниот секретаријат</w:t>
            </w:r>
          </w:p>
        </w:tc>
        <w:tc>
          <w:tcPr>
            <w:tcW w:w="6926" w:type="dxa"/>
          </w:tcPr>
          <w:p w14:paraId="50EE5052" w14:textId="3E5A0483" w:rsidR="00A001D5" w:rsidRPr="002C7FD7" w:rsidRDefault="002C7FD7" w:rsidP="00B91B14">
            <w:pPr>
              <w:rPr>
                <w:rFonts w:ascii="StobiSerif Regular" w:hAnsi="StobiSerif Regular"/>
                <w:sz w:val="20"/>
                <w:szCs w:val="20"/>
              </w:rPr>
            </w:pPr>
            <w:r>
              <w:rPr>
                <w:rFonts w:ascii="StobiSerif Regular" w:hAnsi="StobiSerif Regular"/>
                <w:sz w:val="20"/>
                <w:szCs w:val="20"/>
              </w:rPr>
              <w:t xml:space="preserve">Ноември </w:t>
            </w:r>
            <w:r w:rsidR="00223471" w:rsidRPr="002C7FD7">
              <w:rPr>
                <w:rFonts w:ascii="StobiSerif Regular" w:hAnsi="StobiSerif Regular"/>
                <w:sz w:val="20"/>
                <w:szCs w:val="20"/>
              </w:rPr>
              <w:t>202</w:t>
            </w:r>
            <w:r w:rsidR="00223471" w:rsidRPr="002C7FD7">
              <w:rPr>
                <w:rFonts w:ascii="StobiSerif Regular" w:hAnsi="StobiSerif Regular"/>
                <w:sz w:val="20"/>
                <w:szCs w:val="20"/>
                <w:lang w:val="en-US"/>
              </w:rPr>
              <w:t xml:space="preserve">1 </w:t>
            </w:r>
            <w:r w:rsidR="00223471" w:rsidRPr="002C7FD7">
              <w:rPr>
                <w:rFonts w:ascii="StobiSerif Regular" w:hAnsi="StobiSerif Regular"/>
                <w:sz w:val="20"/>
                <w:szCs w:val="20"/>
              </w:rPr>
              <w:t>година</w:t>
            </w:r>
          </w:p>
          <w:p w14:paraId="5CD32012" w14:textId="77777777" w:rsidR="00B27558" w:rsidRPr="002C7FD7" w:rsidRDefault="00B27558" w:rsidP="00B27558">
            <w:pPr>
              <w:rPr>
                <w:rFonts w:ascii="StobiSerif Regular" w:hAnsi="StobiSerif Regular"/>
                <w:sz w:val="20"/>
                <w:szCs w:val="20"/>
              </w:rPr>
            </w:pPr>
          </w:p>
          <w:p w14:paraId="5A7335EB" w14:textId="18EA08CB" w:rsidR="00B27558" w:rsidRPr="002C7FD7" w:rsidRDefault="00B27558" w:rsidP="00B27558">
            <w:pPr>
              <w:rPr>
                <w:rFonts w:ascii="StobiSerif Regular" w:hAnsi="StobiSerif Regular"/>
                <w:sz w:val="20"/>
                <w:szCs w:val="20"/>
              </w:rPr>
            </w:pPr>
          </w:p>
        </w:tc>
      </w:tr>
    </w:tbl>
    <w:p w14:paraId="3D785E57" w14:textId="77777777" w:rsidR="00A001D5" w:rsidRPr="002C7FD7" w:rsidRDefault="00A001D5" w:rsidP="00A001D5">
      <w:pPr>
        <w:spacing w:line="276" w:lineRule="auto"/>
        <w:rPr>
          <w:rFonts w:ascii="StobiSerifPro" w:hAnsi="StobiSerifPro"/>
          <w:i/>
          <w:sz w:val="20"/>
          <w:szCs w:val="20"/>
          <w:lang w:val="ru-RU"/>
        </w:rPr>
      </w:pPr>
    </w:p>
    <w:p w14:paraId="4DC7F98F" w14:textId="77777777" w:rsidR="00A001D5" w:rsidRPr="002C7FD7" w:rsidRDefault="00A001D5" w:rsidP="00A001D5">
      <w:pPr>
        <w:spacing w:line="276" w:lineRule="auto"/>
        <w:rPr>
          <w:rFonts w:ascii="StobiSerifPro" w:hAnsi="StobiSerifPro"/>
          <w:i/>
          <w:sz w:val="20"/>
          <w:szCs w:val="20"/>
          <w:lang w:val="ru-RU"/>
        </w:rPr>
      </w:pPr>
    </w:p>
    <w:p w14:paraId="0BBDC782" w14:textId="77777777" w:rsidR="00A001D5" w:rsidRPr="002C7FD7" w:rsidRDefault="00A001D5" w:rsidP="00A001D5">
      <w:pPr>
        <w:spacing w:line="276" w:lineRule="auto"/>
        <w:rPr>
          <w:rFonts w:ascii="StobiSerifPro" w:hAnsi="StobiSerifPro"/>
          <w:i/>
          <w:sz w:val="20"/>
          <w:szCs w:val="20"/>
          <w:lang w:val="en-US"/>
        </w:rPr>
      </w:pPr>
      <w:r w:rsidRPr="002C7FD7">
        <w:rPr>
          <w:rFonts w:ascii="StobiSerifPro" w:hAnsi="StobiSerifPro"/>
          <w:i/>
          <w:sz w:val="20"/>
          <w:szCs w:val="20"/>
          <w:lang w:val="ru-RU"/>
        </w:rPr>
        <w:br w:type="page"/>
      </w:r>
    </w:p>
    <w:p w14:paraId="0A9B7091" w14:textId="77777777" w:rsidR="00A001D5" w:rsidRPr="002C7FD7" w:rsidRDefault="00A001D5" w:rsidP="00A001D5">
      <w:pPr>
        <w:shd w:val="clear" w:color="auto" w:fill="FBD4B4"/>
        <w:tabs>
          <w:tab w:val="left" w:pos="675"/>
        </w:tabs>
        <w:rPr>
          <w:rFonts w:ascii="StobiSerifPro" w:hAnsi="StobiSerifPro"/>
          <w:b/>
          <w:sz w:val="20"/>
          <w:szCs w:val="20"/>
        </w:rPr>
      </w:pPr>
      <w:r w:rsidRPr="002C7FD7">
        <w:rPr>
          <w:rFonts w:ascii="StobiSerifPro" w:hAnsi="StobiSerifPro"/>
          <w:b/>
          <w:sz w:val="20"/>
          <w:szCs w:val="20"/>
          <w:lang w:val="en-US"/>
        </w:rPr>
        <w:lastRenderedPageBreak/>
        <w:t>1</w:t>
      </w:r>
      <w:r w:rsidRPr="002C7FD7">
        <w:rPr>
          <w:rFonts w:ascii="StobiSerifPro" w:hAnsi="StobiSerifPro"/>
          <w:b/>
          <w:sz w:val="20"/>
          <w:szCs w:val="20"/>
        </w:rPr>
        <w:t xml:space="preserve">. </w:t>
      </w:r>
      <w:r w:rsidRPr="002C7FD7">
        <w:rPr>
          <w:rFonts w:ascii="StobiSerifPro" w:hAnsi="StobiSerifPro"/>
          <w:b/>
          <w:sz w:val="20"/>
          <w:szCs w:val="20"/>
        </w:rPr>
        <w:tab/>
        <w:t>Опис на состојбите во областа и дефинирање на проблемот</w:t>
      </w:r>
    </w:p>
    <w:p w14:paraId="367E888B" w14:textId="77777777" w:rsidR="00A001D5" w:rsidRPr="002C7FD7" w:rsidRDefault="00A001D5" w:rsidP="00A001D5">
      <w:pPr>
        <w:rPr>
          <w:rFonts w:ascii="StobiSerifPro" w:hAnsi="StobiSerifPro"/>
          <w:sz w:val="20"/>
          <w:szCs w:val="20"/>
          <w:lang w:val="en-US"/>
        </w:rPr>
      </w:pPr>
    </w:p>
    <w:p w14:paraId="2F490361" w14:textId="77777777" w:rsidR="00A001D5" w:rsidRPr="002C7FD7" w:rsidRDefault="00A001D5" w:rsidP="00A001D5">
      <w:pPr>
        <w:spacing w:line="276" w:lineRule="auto"/>
        <w:ind w:firstLine="720"/>
        <w:rPr>
          <w:rFonts w:ascii="StobiSerifPro" w:eastAsia="Calibri" w:hAnsi="StobiSerifPro" w:cs="Calibri"/>
          <w:sz w:val="20"/>
          <w:szCs w:val="20"/>
        </w:rPr>
      </w:pPr>
      <w:r w:rsidRPr="002C7FD7">
        <w:rPr>
          <w:rFonts w:ascii="StobiSerifPro" w:hAnsi="StobiSerifPro"/>
          <w:sz w:val="20"/>
          <w:szCs w:val="20"/>
        </w:rPr>
        <w:t>1.1</w:t>
      </w:r>
      <w:r w:rsidRPr="002C7FD7">
        <w:rPr>
          <w:rFonts w:ascii="StobiSerifPro" w:hAnsi="StobiSerifPro"/>
          <w:sz w:val="20"/>
          <w:szCs w:val="20"/>
        </w:rPr>
        <w:tab/>
      </w:r>
      <w:r w:rsidRPr="002C7FD7">
        <w:rPr>
          <w:rFonts w:ascii="StobiSerifPro" w:eastAsia="Calibri" w:hAnsi="StobiSerifPro" w:cs="Calibri"/>
          <w:sz w:val="20"/>
          <w:szCs w:val="20"/>
        </w:rPr>
        <w:t xml:space="preserve">Опис на состојбите </w:t>
      </w:r>
    </w:p>
    <w:p w14:paraId="3F56C97B" w14:textId="08C80604" w:rsidR="00BC26F1" w:rsidRPr="002C7FD7" w:rsidRDefault="00BC26F1" w:rsidP="00BC26F1">
      <w:pPr>
        <w:spacing w:line="276" w:lineRule="auto"/>
        <w:rPr>
          <w:rFonts w:ascii="Arial" w:hAnsi="Arial" w:cs="Arial"/>
          <w:color w:val="000000"/>
          <w:sz w:val="20"/>
          <w:szCs w:val="20"/>
          <w:lang w:eastAsia="ja-JP"/>
        </w:rPr>
      </w:pPr>
      <w:r w:rsidRPr="002C7FD7">
        <w:rPr>
          <w:rFonts w:ascii="Arial" w:hAnsi="Arial" w:cs="Arial"/>
          <w:color w:val="000000"/>
          <w:sz w:val="20"/>
          <w:szCs w:val="20"/>
          <w:lang w:eastAsia="ja-JP"/>
        </w:rPr>
        <w:t xml:space="preserve">Во Република </w:t>
      </w:r>
      <w:r w:rsidR="00854ABD" w:rsidRPr="002C7FD7">
        <w:rPr>
          <w:rFonts w:ascii="Arial" w:hAnsi="Arial" w:cs="Arial"/>
          <w:color w:val="000000"/>
          <w:sz w:val="20"/>
          <w:szCs w:val="20"/>
          <w:lang w:eastAsia="ja-JP"/>
        </w:rPr>
        <w:t xml:space="preserve">Северна </w:t>
      </w:r>
      <w:r w:rsidRPr="002C7FD7">
        <w:rPr>
          <w:rFonts w:ascii="Arial" w:hAnsi="Arial" w:cs="Arial"/>
          <w:color w:val="000000"/>
          <w:sz w:val="20"/>
          <w:szCs w:val="20"/>
          <w:lang w:eastAsia="ja-JP"/>
        </w:rPr>
        <w:t>Македонија,</w:t>
      </w:r>
      <w:r w:rsidRPr="002C7FD7">
        <w:rPr>
          <w:rFonts w:ascii="Arial" w:hAnsi="Arial" w:cs="Arial"/>
          <w:color w:val="000000"/>
          <w:sz w:val="20"/>
          <w:szCs w:val="20"/>
          <w:lang w:val="en-US" w:eastAsia="ja-JP"/>
        </w:rPr>
        <w:t xml:space="preserve"> </w:t>
      </w:r>
      <w:r w:rsidRPr="002C7FD7">
        <w:rPr>
          <w:rFonts w:ascii="Arial" w:hAnsi="Arial" w:cs="Arial"/>
          <w:color w:val="000000"/>
          <w:sz w:val="20"/>
          <w:szCs w:val="20"/>
          <w:lang w:eastAsia="ja-JP"/>
        </w:rPr>
        <w:t>организацијата на инспекцискиот надзор во животната средина е уредена со Законот за животна</w:t>
      </w:r>
      <w:r w:rsidR="00BF004D" w:rsidRPr="002C7FD7">
        <w:rPr>
          <w:rFonts w:ascii="Arial" w:hAnsi="Arial" w:cs="Arial"/>
          <w:color w:val="000000"/>
          <w:sz w:val="20"/>
          <w:szCs w:val="20"/>
          <w:lang w:eastAsia="ja-JP"/>
        </w:rPr>
        <w:t>та</w:t>
      </w:r>
      <w:r w:rsidRPr="002C7FD7">
        <w:rPr>
          <w:rFonts w:ascii="Arial" w:hAnsi="Arial" w:cs="Arial"/>
          <w:color w:val="000000"/>
          <w:sz w:val="20"/>
          <w:szCs w:val="20"/>
          <w:lang w:eastAsia="ja-JP"/>
        </w:rPr>
        <w:t xml:space="preserve"> средина и Законот за инспекциски надзор, дел од условите кои треба да ги исполнат државните инспектори за природа и водостопанските инспектори се уредени со Законот за заштита на природата и Законот за водите. Делокругот на инспекторите за животна средина е пропишан и со другите материјални прописи од областа на животната средина како и прописи од други области.</w:t>
      </w:r>
    </w:p>
    <w:p w14:paraId="7F7C56A9" w14:textId="77777777" w:rsidR="00BC26F1" w:rsidRPr="002C7FD7" w:rsidRDefault="00BC26F1" w:rsidP="00BC26F1">
      <w:pPr>
        <w:spacing w:line="276" w:lineRule="auto"/>
        <w:rPr>
          <w:rFonts w:ascii="Arial" w:hAnsi="Arial" w:cs="Arial"/>
          <w:color w:val="000000"/>
          <w:sz w:val="20"/>
          <w:szCs w:val="20"/>
          <w:lang w:eastAsia="ja-JP"/>
        </w:rPr>
      </w:pPr>
      <w:r w:rsidRPr="002C7FD7">
        <w:rPr>
          <w:rFonts w:ascii="Arial" w:hAnsi="Arial" w:cs="Arial"/>
          <w:color w:val="000000"/>
          <w:sz w:val="20"/>
          <w:szCs w:val="20"/>
          <w:lang w:eastAsia="ja-JP"/>
        </w:rPr>
        <w:t>Согласно постојните прописи инспекцискиот надзор од областа на животната средина е уреден на централно и локално ниво. На централно ниво, инспекцискиот надзор се врши од Државниот инспекторат за животна средина преку државните инспектори за животна средина, државни инспектори за природа и водостопански инспектори. На локално ниво, инспекцискиот надзор се врши од страна на овластените инспектори.</w:t>
      </w:r>
    </w:p>
    <w:p w14:paraId="60158F92" w14:textId="31E81F25" w:rsidR="00BC26F1" w:rsidRPr="002C7FD7" w:rsidRDefault="00BC26F1" w:rsidP="00BC26F1">
      <w:pPr>
        <w:spacing w:line="276" w:lineRule="auto"/>
        <w:rPr>
          <w:rFonts w:ascii="Arial" w:hAnsi="Arial" w:cs="Arial"/>
          <w:color w:val="000000"/>
          <w:sz w:val="20"/>
          <w:szCs w:val="20"/>
          <w:lang w:eastAsia="ja-JP"/>
        </w:rPr>
      </w:pPr>
      <w:r w:rsidRPr="002C7FD7">
        <w:rPr>
          <w:rFonts w:ascii="Arial" w:hAnsi="Arial" w:cs="Arial"/>
          <w:color w:val="000000"/>
          <w:sz w:val="20"/>
          <w:szCs w:val="20"/>
          <w:lang w:eastAsia="ja-JP"/>
        </w:rPr>
        <w:t xml:space="preserve">Согласно начинот на кој е уреден инспекцискиот надзор постои годишно планирање на  инспекцискиот надзор преку подготовка на </w:t>
      </w:r>
      <w:r w:rsidR="001F0501" w:rsidRPr="002C7FD7">
        <w:rPr>
          <w:rFonts w:ascii="Arial" w:hAnsi="Arial" w:cs="Arial"/>
          <w:color w:val="000000"/>
          <w:sz w:val="20"/>
          <w:szCs w:val="20"/>
          <w:lang w:eastAsia="ja-JP"/>
        </w:rPr>
        <w:t>План</w:t>
      </w:r>
      <w:r w:rsidRPr="002C7FD7">
        <w:rPr>
          <w:rFonts w:ascii="Arial" w:hAnsi="Arial" w:cs="Arial"/>
          <w:color w:val="000000"/>
          <w:sz w:val="20"/>
          <w:szCs w:val="20"/>
          <w:lang w:eastAsia="ja-JP"/>
        </w:rPr>
        <w:t xml:space="preserve"> за инспекциски надзор на Државниот инспекторат за животна средина. Следењето на спроведувањето на </w:t>
      </w:r>
      <w:r w:rsidR="00BF004D" w:rsidRPr="002C7FD7">
        <w:rPr>
          <w:rFonts w:ascii="Arial" w:hAnsi="Arial" w:cs="Arial"/>
          <w:color w:val="000000"/>
          <w:sz w:val="20"/>
          <w:szCs w:val="20"/>
          <w:lang w:eastAsia="ja-JP"/>
        </w:rPr>
        <w:t>Планот</w:t>
      </w:r>
      <w:r w:rsidRPr="002C7FD7">
        <w:rPr>
          <w:rFonts w:ascii="Arial" w:hAnsi="Arial" w:cs="Arial"/>
          <w:color w:val="000000"/>
          <w:sz w:val="20"/>
          <w:szCs w:val="20"/>
          <w:lang w:eastAsia="ja-JP"/>
        </w:rPr>
        <w:t xml:space="preserve"> на централно ниво се врши согласно Законот за инспекциски надзор. </w:t>
      </w:r>
      <w:r w:rsidR="00BF004D" w:rsidRPr="002C7FD7">
        <w:rPr>
          <w:rFonts w:ascii="Arial" w:hAnsi="Arial" w:cs="Arial"/>
          <w:color w:val="000000"/>
          <w:sz w:val="20"/>
          <w:szCs w:val="20"/>
          <w:lang w:eastAsia="ja-JP"/>
        </w:rPr>
        <w:t>Обврската за подготовка на План и извештај постои и за овластените инспектори. Овластените инспектори немаат обврска плановите и извештаите да ги доставуваат до Инспекциски Совет.</w:t>
      </w:r>
    </w:p>
    <w:p w14:paraId="2FFBA7F5" w14:textId="15B97B66" w:rsidR="00BC26F1" w:rsidRPr="002C7FD7" w:rsidRDefault="00BC26F1" w:rsidP="00BC26F1">
      <w:pPr>
        <w:spacing w:line="276" w:lineRule="auto"/>
        <w:rPr>
          <w:rFonts w:ascii="Arial" w:hAnsi="Arial" w:cs="Arial"/>
          <w:color w:val="000000"/>
          <w:sz w:val="20"/>
          <w:szCs w:val="20"/>
          <w:lang w:eastAsia="ja-JP"/>
        </w:rPr>
      </w:pPr>
      <w:r w:rsidRPr="002C7FD7">
        <w:rPr>
          <w:rFonts w:ascii="Arial" w:hAnsi="Arial" w:cs="Arial"/>
          <w:color w:val="000000"/>
          <w:sz w:val="20"/>
          <w:szCs w:val="20"/>
          <w:lang w:eastAsia="ja-JP"/>
        </w:rPr>
        <w:t>Врз основа на претходно наведеното може да се забележи дека постои разлика во обврските за централните и локалните инспектори кои произлегуваат од Законот за инспекциски надзор односно обврските кои се пропишан</w:t>
      </w:r>
      <w:r w:rsidR="00BF004D" w:rsidRPr="002C7FD7">
        <w:rPr>
          <w:rFonts w:ascii="Arial" w:hAnsi="Arial" w:cs="Arial"/>
          <w:color w:val="000000"/>
          <w:sz w:val="20"/>
          <w:szCs w:val="20"/>
          <w:lang w:eastAsia="ja-JP"/>
        </w:rPr>
        <w:t>и</w:t>
      </w:r>
      <w:r w:rsidRPr="002C7FD7">
        <w:rPr>
          <w:rFonts w:ascii="Arial" w:hAnsi="Arial" w:cs="Arial"/>
          <w:color w:val="000000"/>
          <w:sz w:val="20"/>
          <w:szCs w:val="20"/>
          <w:lang w:eastAsia="ja-JP"/>
        </w:rPr>
        <w:t xml:space="preserve"> во Законот за инспекциски надзор за државните инспектори не важат и за локалните инспектори. </w:t>
      </w:r>
    </w:p>
    <w:p w14:paraId="6467261D" w14:textId="375664B4" w:rsidR="00BC26F1" w:rsidRPr="002C7FD7" w:rsidRDefault="00BC26F1" w:rsidP="00BC26F1">
      <w:pPr>
        <w:spacing w:line="276" w:lineRule="auto"/>
        <w:rPr>
          <w:rFonts w:ascii="Arial" w:hAnsi="Arial" w:cs="Arial"/>
          <w:color w:val="000000"/>
          <w:sz w:val="20"/>
          <w:szCs w:val="20"/>
          <w:lang w:eastAsia="ja-JP"/>
        </w:rPr>
      </w:pPr>
      <w:r w:rsidRPr="002C7FD7">
        <w:rPr>
          <w:rFonts w:ascii="Arial" w:hAnsi="Arial" w:cs="Arial"/>
          <w:color w:val="000000"/>
          <w:sz w:val="20"/>
          <w:szCs w:val="20"/>
          <w:lang w:eastAsia="ja-JP"/>
        </w:rPr>
        <w:t xml:space="preserve">Спроведување на инспекциски надзор </w:t>
      </w:r>
      <w:r w:rsidR="00BF004D" w:rsidRPr="002C7FD7">
        <w:rPr>
          <w:rFonts w:ascii="Arial" w:hAnsi="Arial" w:cs="Arial"/>
          <w:color w:val="000000"/>
          <w:sz w:val="20"/>
          <w:szCs w:val="20"/>
          <w:lang w:eastAsia="ja-JP"/>
        </w:rPr>
        <w:t xml:space="preserve">во животната средина </w:t>
      </w:r>
      <w:r w:rsidRPr="002C7FD7">
        <w:rPr>
          <w:rFonts w:ascii="Arial" w:hAnsi="Arial" w:cs="Arial"/>
          <w:color w:val="000000"/>
          <w:sz w:val="20"/>
          <w:szCs w:val="20"/>
          <w:lang w:eastAsia="ja-JP"/>
        </w:rPr>
        <w:t xml:space="preserve">без соодветна координација на централната и локалната власт, како и непостоење на механизам со кој ќе се следи спроведувањето на инспекцискиот надзор на локално ниво ја доведува во прашање ефикасноста на истиот и резултатите од истиот. Спроведувањето на инспекцискиот надзор на овој начин не дава реална слика за спроведувањето и почитувањето на прописите од областа на животната средина од страна на субјектите на надзорот кои се должни истите да ги почитуваат. Отсуството на вакви податоци за исполнетоста на условите дефинирани во прописите за животна средина од страна на субјектите на надзорот се одразува и на понатамошното креирањето на политиките во областа на животната средина согласно потребите. Отсуството на сето претходно наведено влијае врз квалитетот на животната средина затоа што на тој начин отсуствуваат и потребните мерки и активности кои е потребно да се преземат за нејзино подобрување. </w:t>
      </w:r>
    </w:p>
    <w:p w14:paraId="4847EE0F" w14:textId="674E648F" w:rsidR="00A001D5" w:rsidRPr="002C7FD7" w:rsidRDefault="00BC26F1" w:rsidP="00BF004D">
      <w:pPr>
        <w:pStyle w:val="ListParagraph"/>
        <w:ind w:left="0"/>
        <w:rPr>
          <w:rFonts w:ascii="Arial" w:hAnsi="Arial" w:cs="Arial"/>
          <w:sz w:val="20"/>
          <w:szCs w:val="20"/>
        </w:rPr>
      </w:pPr>
      <w:r w:rsidRPr="002C7FD7">
        <w:rPr>
          <w:rFonts w:ascii="Arial" w:hAnsi="Arial" w:cs="Arial"/>
          <w:color w:val="000000"/>
          <w:sz w:val="20"/>
          <w:szCs w:val="20"/>
          <w:lang w:eastAsia="ja-JP"/>
        </w:rPr>
        <w:t xml:space="preserve">На ниво на ЕУ инспекцијата за животна средина е уредена со </w:t>
      </w:r>
      <w:r w:rsidRPr="002C7FD7">
        <w:rPr>
          <w:rFonts w:ascii="Arial" w:hAnsi="Arial" w:cs="Arial"/>
          <w:sz w:val="20"/>
          <w:szCs w:val="20"/>
        </w:rPr>
        <w:t xml:space="preserve">Препорака на Европскиот Парламент и на Советот од 4 април 2001 за обезбедување минимални критериуми за инспекција во животната средина во Земјите членки. Согласно оваа препорака инспекцискиот надзор во најголем дел е уреден во согласност со барањата кои произлегуваат од оваа препорака. Во однос на организацијата на инспекцијата во животната средина од страна на ЕУ во одредени директиви од областа на животната средина конкретно во член 23 од Директивата за индустриски емисии 2010/75/ЕУ како, член 20 од СЕВЕСО </w:t>
      </w:r>
      <w:r w:rsidRPr="002C7FD7">
        <w:rPr>
          <w:rFonts w:ascii="Arial" w:hAnsi="Arial" w:cs="Arial"/>
          <w:sz w:val="20"/>
          <w:szCs w:val="20"/>
          <w:lang w:val="en-US"/>
        </w:rPr>
        <w:t xml:space="preserve">III </w:t>
      </w:r>
      <w:r w:rsidRPr="002C7FD7">
        <w:rPr>
          <w:rFonts w:ascii="Arial" w:hAnsi="Arial" w:cs="Arial"/>
          <w:sz w:val="20"/>
          <w:szCs w:val="20"/>
        </w:rPr>
        <w:t>Директивата е уреден начинот на вршење на инспекциски надзор во животната средина</w:t>
      </w:r>
      <w:r w:rsidRPr="002C7FD7">
        <w:rPr>
          <w:rFonts w:ascii="Arial" w:hAnsi="Arial" w:cs="Arial"/>
          <w:sz w:val="20"/>
          <w:szCs w:val="20"/>
          <w:lang w:val="en-US"/>
        </w:rPr>
        <w:t xml:space="preserve"> </w:t>
      </w:r>
      <w:r w:rsidRPr="002C7FD7">
        <w:rPr>
          <w:rFonts w:ascii="Arial" w:hAnsi="Arial" w:cs="Arial"/>
          <w:sz w:val="20"/>
          <w:szCs w:val="20"/>
        </w:rPr>
        <w:t xml:space="preserve">и Регулативата 2013/2006 за транспорт на пратките на отпад. </w:t>
      </w:r>
    </w:p>
    <w:p w14:paraId="0A8497FC" w14:textId="77777777" w:rsidR="00A001D5" w:rsidRPr="002C7FD7" w:rsidRDefault="00A001D5" w:rsidP="00A001D5">
      <w:pPr>
        <w:spacing w:line="276" w:lineRule="auto"/>
        <w:ind w:firstLine="720"/>
        <w:rPr>
          <w:rFonts w:ascii="StobiSerifPro" w:eastAsia="Calibri" w:hAnsi="StobiSerifPro" w:cs="Calibri"/>
          <w:sz w:val="20"/>
          <w:szCs w:val="20"/>
        </w:rPr>
      </w:pPr>
      <w:r w:rsidRPr="002C7FD7">
        <w:rPr>
          <w:rFonts w:ascii="StobiSerifPro" w:hAnsi="StobiSerifPro"/>
          <w:sz w:val="20"/>
          <w:szCs w:val="20"/>
        </w:rPr>
        <w:t>1.2</w:t>
      </w:r>
      <w:r w:rsidRPr="002C7FD7">
        <w:rPr>
          <w:rFonts w:ascii="StobiSerifPro" w:hAnsi="StobiSerifPro"/>
          <w:sz w:val="20"/>
          <w:szCs w:val="20"/>
        </w:rPr>
        <w:tab/>
      </w:r>
      <w:r w:rsidRPr="002C7FD7">
        <w:rPr>
          <w:rFonts w:ascii="StobiSerifPro" w:eastAsia="Calibri" w:hAnsi="StobiSerifPro" w:cs="Calibri"/>
          <w:sz w:val="20"/>
          <w:szCs w:val="20"/>
        </w:rPr>
        <w:t xml:space="preserve">Причини за проблемите кои се предмет на разгледување </w:t>
      </w:r>
    </w:p>
    <w:p w14:paraId="24D121C5" w14:textId="46B17DAC" w:rsidR="00BC26F1" w:rsidRPr="002C7FD7" w:rsidRDefault="00BC26F1" w:rsidP="00BC26F1">
      <w:pPr>
        <w:pStyle w:val="ListParagraph"/>
        <w:ind w:left="0"/>
        <w:rPr>
          <w:rFonts w:ascii="Arial" w:hAnsi="Arial" w:cs="Arial"/>
          <w:sz w:val="20"/>
          <w:szCs w:val="20"/>
          <w:lang w:val="en-US"/>
        </w:rPr>
      </w:pPr>
      <w:r w:rsidRPr="002C7FD7">
        <w:rPr>
          <w:rFonts w:ascii="Arial" w:hAnsi="Arial" w:cs="Arial"/>
          <w:sz w:val="20"/>
          <w:szCs w:val="20"/>
        </w:rPr>
        <w:t>Заради организ</w:t>
      </w:r>
      <w:r w:rsidR="001F0501" w:rsidRPr="002C7FD7">
        <w:rPr>
          <w:rFonts w:ascii="Arial" w:hAnsi="Arial" w:cs="Arial"/>
          <w:sz w:val="20"/>
          <w:szCs w:val="20"/>
        </w:rPr>
        <w:t>ирање</w:t>
      </w:r>
      <w:r w:rsidRPr="002C7FD7">
        <w:rPr>
          <w:rFonts w:ascii="Arial" w:hAnsi="Arial" w:cs="Arial"/>
          <w:sz w:val="20"/>
          <w:szCs w:val="20"/>
        </w:rPr>
        <w:t xml:space="preserve"> на </w:t>
      </w:r>
      <w:r w:rsidR="001F0501" w:rsidRPr="002C7FD7">
        <w:rPr>
          <w:rFonts w:ascii="Arial" w:hAnsi="Arial" w:cs="Arial"/>
          <w:sz w:val="20"/>
          <w:szCs w:val="20"/>
        </w:rPr>
        <w:t>инспекцискиот надзор</w:t>
      </w:r>
      <w:r w:rsidRPr="002C7FD7">
        <w:rPr>
          <w:rFonts w:ascii="Arial" w:hAnsi="Arial" w:cs="Arial"/>
          <w:sz w:val="20"/>
          <w:szCs w:val="20"/>
        </w:rPr>
        <w:t xml:space="preserve"> во областа на животната средина согласно барањата кои произлегуваат од правото на ЕУ во областа на животната средина, во Државниот </w:t>
      </w:r>
      <w:r w:rsidRPr="002C7FD7">
        <w:rPr>
          <w:rFonts w:ascii="Arial" w:hAnsi="Arial" w:cs="Arial"/>
          <w:sz w:val="20"/>
          <w:szCs w:val="20"/>
        </w:rPr>
        <w:lastRenderedPageBreak/>
        <w:t>инспекторат за животна средина се спровед</w:t>
      </w:r>
      <w:r w:rsidR="001F0501" w:rsidRPr="002C7FD7">
        <w:rPr>
          <w:rFonts w:ascii="Arial" w:hAnsi="Arial" w:cs="Arial"/>
          <w:sz w:val="20"/>
          <w:szCs w:val="20"/>
        </w:rPr>
        <w:t xml:space="preserve">е </w:t>
      </w:r>
      <w:r w:rsidRPr="002C7FD7">
        <w:rPr>
          <w:rFonts w:ascii="Arial" w:hAnsi="Arial" w:cs="Arial"/>
          <w:sz w:val="20"/>
          <w:szCs w:val="20"/>
        </w:rPr>
        <w:t>ЕУ Твининг Проект „Зајакнување на административните капацитетите на централно и локално ниво за спроведување на законодавството од областа на животната средина“.</w:t>
      </w:r>
      <w:r w:rsidRPr="002C7FD7">
        <w:rPr>
          <w:rFonts w:ascii="Arial" w:hAnsi="Arial" w:cs="Arial"/>
          <w:sz w:val="20"/>
          <w:szCs w:val="20"/>
          <w:lang w:val="en-US"/>
        </w:rPr>
        <w:t xml:space="preserve"> </w:t>
      </w:r>
    </w:p>
    <w:p w14:paraId="06095105" w14:textId="2EF2F3B5" w:rsidR="00BC26F1" w:rsidRPr="002C7FD7" w:rsidRDefault="00BC26F1" w:rsidP="00BC26F1">
      <w:pPr>
        <w:pStyle w:val="ListParagraph"/>
        <w:ind w:left="0"/>
        <w:rPr>
          <w:rFonts w:ascii="Arial" w:hAnsi="Arial" w:cs="Arial"/>
          <w:color w:val="000000"/>
          <w:sz w:val="20"/>
          <w:szCs w:val="20"/>
          <w:lang w:eastAsia="ja-JP"/>
        </w:rPr>
      </w:pPr>
      <w:r w:rsidRPr="002C7FD7">
        <w:rPr>
          <w:rFonts w:ascii="Arial" w:hAnsi="Arial" w:cs="Arial"/>
          <w:sz w:val="20"/>
          <w:szCs w:val="20"/>
        </w:rPr>
        <w:t xml:space="preserve">Во рамките на Проектот беше </w:t>
      </w:r>
      <w:r w:rsidR="001F0501" w:rsidRPr="002C7FD7">
        <w:rPr>
          <w:rFonts w:ascii="Arial" w:hAnsi="Arial" w:cs="Arial"/>
          <w:sz w:val="20"/>
          <w:szCs w:val="20"/>
        </w:rPr>
        <w:t>анализирана</w:t>
      </w:r>
      <w:r w:rsidRPr="002C7FD7">
        <w:rPr>
          <w:rFonts w:ascii="Arial" w:hAnsi="Arial" w:cs="Arial"/>
          <w:sz w:val="20"/>
          <w:szCs w:val="20"/>
        </w:rPr>
        <w:t xml:space="preserve"> поставеност</w:t>
      </w:r>
      <w:r w:rsidR="001F0501" w:rsidRPr="002C7FD7">
        <w:rPr>
          <w:rFonts w:ascii="Arial" w:hAnsi="Arial" w:cs="Arial"/>
          <w:sz w:val="20"/>
          <w:szCs w:val="20"/>
        </w:rPr>
        <w:t>а</w:t>
      </w:r>
      <w:r w:rsidRPr="002C7FD7">
        <w:rPr>
          <w:rFonts w:ascii="Arial" w:hAnsi="Arial" w:cs="Arial"/>
          <w:sz w:val="20"/>
          <w:szCs w:val="20"/>
        </w:rPr>
        <w:t xml:space="preserve"> на системот на инспекциски надзор во Република Македонија врз основа на спроведени </w:t>
      </w:r>
      <w:r w:rsidRPr="002C7FD7">
        <w:rPr>
          <w:rFonts w:ascii="Arial" w:hAnsi="Arial" w:cs="Arial"/>
          <w:sz w:val="20"/>
          <w:szCs w:val="20"/>
          <w:lang w:val="ro-RO"/>
        </w:rPr>
        <w:t xml:space="preserve">консултации со </w:t>
      </w:r>
      <w:r w:rsidRPr="002C7FD7">
        <w:rPr>
          <w:rFonts w:ascii="Arial" w:hAnsi="Arial" w:cs="Arial"/>
          <w:sz w:val="20"/>
          <w:szCs w:val="20"/>
        </w:rPr>
        <w:t xml:space="preserve">релевантните органи вклучени во спроведување на инспекциски надзор во животната средина како и споредбена анализа на </w:t>
      </w:r>
      <w:r w:rsidRPr="002C7FD7">
        <w:rPr>
          <w:rFonts w:ascii="Arial" w:hAnsi="Arial" w:cs="Arial"/>
          <w:sz w:val="20"/>
          <w:szCs w:val="20"/>
          <w:lang w:val="ro-RO"/>
        </w:rPr>
        <w:t xml:space="preserve">земјите </w:t>
      </w:r>
      <w:r w:rsidRPr="002C7FD7">
        <w:rPr>
          <w:rFonts w:ascii="Arial" w:hAnsi="Arial" w:cs="Arial"/>
          <w:sz w:val="20"/>
          <w:szCs w:val="20"/>
        </w:rPr>
        <w:t xml:space="preserve">членки </w:t>
      </w:r>
      <w:r w:rsidRPr="002C7FD7">
        <w:rPr>
          <w:rFonts w:ascii="Arial" w:hAnsi="Arial" w:cs="Arial"/>
          <w:sz w:val="20"/>
          <w:szCs w:val="20"/>
          <w:lang w:val="ro-RO"/>
        </w:rPr>
        <w:t xml:space="preserve">на ЕУ </w:t>
      </w:r>
      <w:r w:rsidRPr="002C7FD7">
        <w:rPr>
          <w:rFonts w:ascii="Arial" w:hAnsi="Arial" w:cs="Arial"/>
          <w:sz w:val="20"/>
          <w:szCs w:val="20"/>
        </w:rPr>
        <w:t xml:space="preserve">со слични </w:t>
      </w:r>
      <w:r w:rsidRPr="002C7FD7">
        <w:rPr>
          <w:rFonts w:ascii="Arial" w:hAnsi="Arial" w:cs="Arial"/>
          <w:sz w:val="20"/>
          <w:szCs w:val="20"/>
          <w:lang w:val="ro-RO"/>
        </w:rPr>
        <w:t xml:space="preserve">системи за </w:t>
      </w:r>
      <w:r w:rsidR="001F0501" w:rsidRPr="002C7FD7">
        <w:rPr>
          <w:rFonts w:ascii="Arial" w:hAnsi="Arial" w:cs="Arial"/>
          <w:sz w:val="20"/>
          <w:szCs w:val="20"/>
        </w:rPr>
        <w:t>инспекциски надзор</w:t>
      </w:r>
      <w:r w:rsidRPr="002C7FD7">
        <w:rPr>
          <w:rFonts w:ascii="Arial" w:hAnsi="Arial" w:cs="Arial"/>
          <w:sz w:val="20"/>
          <w:szCs w:val="20"/>
          <w:lang w:val="ro-RO"/>
        </w:rPr>
        <w:t xml:space="preserve"> </w:t>
      </w:r>
      <w:r w:rsidRPr="002C7FD7">
        <w:rPr>
          <w:rFonts w:ascii="Arial" w:hAnsi="Arial" w:cs="Arial"/>
          <w:sz w:val="20"/>
          <w:szCs w:val="20"/>
        </w:rPr>
        <w:t>во</w:t>
      </w:r>
      <w:r w:rsidRPr="002C7FD7">
        <w:rPr>
          <w:rFonts w:ascii="Arial" w:hAnsi="Arial" w:cs="Arial"/>
          <w:sz w:val="20"/>
          <w:szCs w:val="20"/>
          <w:lang w:val="ro-RO"/>
        </w:rPr>
        <w:t xml:space="preserve"> животната средина,  со која се утврдија </w:t>
      </w:r>
      <w:r w:rsidRPr="002C7FD7">
        <w:rPr>
          <w:rFonts w:ascii="Arial" w:hAnsi="Arial" w:cs="Arial"/>
          <w:sz w:val="20"/>
          <w:szCs w:val="20"/>
        </w:rPr>
        <w:t xml:space="preserve">одредени </w:t>
      </w:r>
      <w:r w:rsidRPr="002C7FD7">
        <w:rPr>
          <w:rFonts w:ascii="Arial" w:hAnsi="Arial" w:cs="Arial"/>
          <w:sz w:val="20"/>
          <w:szCs w:val="20"/>
          <w:lang w:val="ro-RO"/>
        </w:rPr>
        <w:t xml:space="preserve">недостатоците на системот на инспекциски надзор </w:t>
      </w:r>
      <w:r w:rsidRPr="002C7FD7">
        <w:rPr>
          <w:rFonts w:ascii="Arial" w:hAnsi="Arial" w:cs="Arial"/>
          <w:sz w:val="20"/>
          <w:szCs w:val="20"/>
        </w:rPr>
        <w:t>во областа на животната средина кој не соодвестува согласно барањата кои произлегуваат од правото на ЕУ</w:t>
      </w:r>
      <w:r w:rsidRPr="002C7FD7">
        <w:rPr>
          <w:rFonts w:ascii="Arial" w:hAnsi="Arial" w:cs="Arial"/>
          <w:sz w:val="20"/>
          <w:szCs w:val="20"/>
          <w:lang w:val="ro-RO"/>
        </w:rPr>
        <w:t>.</w:t>
      </w:r>
      <w:r w:rsidRPr="002C7FD7">
        <w:rPr>
          <w:rFonts w:ascii="Arial" w:hAnsi="Arial" w:cs="Arial"/>
          <w:sz w:val="20"/>
          <w:szCs w:val="20"/>
        </w:rPr>
        <w:t xml:space="preserve"> </w:t>
      </w:r>
      <w:r w:rsidRPr="002C7FD7">
        <w:rPr>
          <w:rFonts w:ascii="Arial" w:hAnsi="Arial" w:cs="Arial"/>
          <w:color w:val="000000"/>
          <w:sz w:val="20"/>
          <w:szCs w:val="20"/>
          <w:lang w:eastAsia="ja-JP"/>
        </w:rPr>
        <w:t xml:space="preserve">Дополнително, планирањето не постои воедначено </w:t>
      </w:r>
      <w:r w:rsidR="00BF004D" w:rsidRPr="002C7FD7">
        <w:rPr>
          <w:rFonts w:ascii="Arial" w:hAnsi="Arial" w:cs="Arial"/>
          <w:color w:val="000000"/>
          <w:sz w:val="20"/>
          <w:szCs w:val="20"/>
          <w:lang w:eastAsia="ja-JP"/>
        </w:rPr>
        <w:t xml:space="preserve">координирано </w:t>
      </w:r>
      <w:r w:rsidRPr="002C7FD7">
        <w:rPr>
          <w:rFonts w:ascii="Arial" w:hAnsi="Arial" w:cs="Arial"/>
          <w:color w:val="000000"/>
          <w:sz w:val="20"/>
          <w:szCs w:val="20"/>
          <w:lang w:eastAsia="ja-JP"/>
        </w:rPr>
        <w:t xml:space="preserve">планирање на инспекцискиот надзор на целата територија на Република </w:t>
      </w:r>
      <w:r w:rsidR="00BF004D" w:rsidRPr="002C7FD7">
        <w:rPr>
          <w:rFonts w:ascii="Arial" w:hAnsi="Arial" w:cs="Arial"/>
          <w:color w:val="000000"/>
          <w:sz w:val="20"/>
          <w:szCs w:val="20"/>
          <w:lang w:eastAsia="ja-JP"/>
        </w:rPr>
        <w:t xml:space="preserve">Северна </w:t>
      </w:r>
      <w:r w:rsidRPr="002C7FD7">
        <w:rPr>
          <w:rFonts w:ascii="Arial" w:hAnsi="Arial" w:cs="Arial"/>
          <w:color w:val="000000"/>
          <w:sz w:val="20"/>
          <w:szCs w:val="20"/>
          <w:lang w:eastAsia="ja-JP"/>
        </w:rPr>
        <w:t xml:space="preserve">Македонија. Исто така не постои ни воедначен систем на следење на спроведувањето на инспекцискиот надзор на целата територија на Република Македонија.  </w:t>
      </w:r>
    </w:p>
    <w:p w14:paraId="2E75E71D" w14:textId="77777777" w:rsidR="00BC26F1" w:rsidRPr="002C7FD7" w:rsidRDefault="00BC26F1" w:rsidP="00BC26F1">
      <w:pPr>
        <w:rPr>
          <w:rFonts w:ascii="Arial" w:hAnsi="Arial" w:cs="Arial"/>
          <w:sz w:val="20"/>
          <w:szCs w:val="20"/>
        </w:rPr>
      </w:pPr>
      <w:r w:rsidRPr="002C7FD7">
        <w:rPr>
          <w:rFonts w:ascii="Arial" w:hAnsi="Arial" w:cs="Arial"/>
          <w:sz w:val="20"/>
          <w:szCs w:val="20"/>
        </w:rPr>
        <w:t xml:space="preserve">Главни причини поради кои инспекцискиот надзор не ги исполнува барањата кои произлегуваат од правото на ЕУ се следните: </w:t>
      </w:r>
    </w:p>
    <w:p w14:paraId="7C300325" w14:textId="0BBFEB08" w:rsidR="00BC26F1" w:rsidRPr="002C7FD7" w:rsidRDefault="00BC26F1" w:rsidP="000A02A3">
      <w:pPr>
        <w:numPr>
          <w:ilvl w:val="0"/>
          <w:numId w:val="2"/>
        </w:numPr>
        <w:suppressAutoHyphens w:val="0"/>
        <w:spacing w:line="276" w:lineRule="auto"/>
        <w:ind w:left="360"/>
        <w:rPr>
          <w:rFonts w:ascii="Arial" w:hAnsi="Arial" w:cs="Arial"/>
          <w:sz w:val="20"/>
          <w:szCs w:val="20"/>
          <w:lang w:val="en-US"/>
        </w:rPr>
      </w:pPr>
      <w:r w:rsidRPr="002C7FD7">
        <w:rPr>
          <w:rFonts w:ascii="Arial" w:hAnsi="Arial" w:cs="Arial"/>
          <w:sz w:val="20"/>
          <w:szCs w:val="20"/>
        </w:rPr>
        <w:t xml:space="preserve">Планирањата на </w:t>
      </w:r>
      <w:r w:rsidR="001F0501" w:rsidRPr="002C7FD7">
        <w:rPr>
          <w:rFonts w:ascii="Arial" w:hAnsi="Arial" w:cs="Arial"/>
          <w:sz w:val="20"/>
          <w:szCs w:val="20"/>
        </w:rPr>
        <w:t>инспекцискиот надзор</w:t>
      </w:r>
      <w:r w:rsidRPr="002C7FD7">
        <w:rPr>
          <w:rFonts w:ascii="Arial" w:hAnsi="Arial" w:cs="Arial"/>
          <w:sz w:val="20"/>
          <w:szCs w:val="20"/>
        </w:rPr>
        <w:t xml:space="preserve"> во животната средина не се врши врз основа на  повеќегодишно планирање кое ќе биде во согласност со стратешките документи во областа на животната средина односно истиот не го следи остварувањето на приоритетите и целите дефинирани со планските документи од областа на животната средина;</w:t>
      </w:r>
    </w:p>
    <w:p w14:paraId="63A6B784" w14:textId="2FEE96CA" w:rsidR="00BC26F1" w:rsidRPr="002C7FD7" w:rsidRDefault="00BF004D" w:rsidP="000A02A3">
      <w:pPr>
        <w:numPr>
          <w:ilvl w:val="0"/>
          <w:numId w:val="2"/>
        </w:numPr>
        <w:suppressAutoHyphens w:val="0"/>
        <w:spacing w:line="276" w:lineRule="auto"/>
        <w:ind w:left="360"/>
        <w:rPr>
          <w:rFonts w:ascii="Arial" w:hAnsi="Arial" w:cs="Arial"/>
          <w:sz w:val="20"/>
          <w:szCs w:val="20"/>
          <w:lang w:val="en-US"/>
        </w:rPr>
      </w:pPr>
      <w:r w:rsidRPr="002C7FD7">
        <w:rPr>
          <w:rFonts w:ascii="Arial" w:hAnsi="Arial" w:cs="Arial"/>
          <w:sz w:val="20"/>
          <w:szCs w:val="20"/>
        </w:rPr>
        <w:t xml:space="preserve">Сегашната поставеност на планирањето и следењето на инспекцискиот надзор согласно Законот за инспекциски надзор </w:t>
      </w:r>
      <w:r w:rsidR="00D3197F" w:rsidRPr="002C7FD7">
        <w:rPr>
          <w:rFonts w:ascii="Arial" w:hAnsi="Arial" w:cs="Arial"/>
          <w:sz w:val="20"/>
          <w:szCs w:val="20"/>
        </w:rPr>
        <w:t xml:space="preserve">не </w:t>
      </w:r>
      <w:r w:rsidRPr="002C7FD7">
        <w:rPr>
          <w:rFonts w:ascii="Arial" w:hAnsi="Arial" w:cs="Arial"/>
          <w:sz w:val="20"/>
          <w:szCs w:val="20"/>
        </w:rPr>
        <w:t xml:space="preserve">се однесува </w:t>
      </w:r>
      <w:r w:rsidR="002C7FD7">
        <w:rPr>
          <w:rFonts w:ascii="Arial" w:hAnsi="Arial" w:cs="Arial"/>
          <w:sz w:val="20"/>
          <w:szCs w:val="20"/>
        </w:rPr>
        <w:t xml:space="preserve">на </w:t>
      </w:r>
      <w:r w:rsidR="00BC26F1" w:rsidRPr="002C7FD7">
        <w:rPr>
          <w:rFonts w:ascii="Arial" w:hAnsi="Arial" w:cs="Arial"/>
          <w:sz w:val="20"/>
          <w:szCs w:val="20"/>
        </w:rPr>
        <w:t xml:space="preserve">целата територија на Република </w:t>
      </w:r>
      <w:r w:rsidR="001F0501" w:rsidRPr="002C7FD7">
        <w:rPr>
          <w:rFonts w:ascii="Arial" w:hAnsi="Arial" w:cs="Arial"/>
          <w:sz w:val="20"/>
          <w:szCs w:val="20"/>
        </w:rPr>
        <w:t xml:space="preserve">Северна </w:t>
      </w:r>
      <w:r w:rsidR="00BC26F1" w:rsidRPr="002C7FD7">
        <w:rPr>
          <w:rFonts w:ascii="Arial" w:hAnsi="Arial" w:cs="Arial"/>
          <w:sz w:val="20"/>
          <w:szCs w:val="20"/>
        </w:rPr>
        <w:t xml:space="preserve">Македонија односно планирањето </w:t>
      </w:r>
      <w:r w:rsidR="001F0501" w:rsidRPr="002C7FD7">
        <w:rPr>
          <w:rFonts w:ascii="Arial" w:hAnsi="Arial" w:cs="Arial"/>
          <w:sz w:val="20"/>
          <w:szCs w:val="20"/>
        </w:rPr>
        <w:t xml:space="preserve">кое </w:t>
      </w:r>
      <w:r w:rsidR="00BC26F1" w:rsidRPr="002C7FD7">
        <w:rPr>
          <w:rFonts w:ascii="Arial" w:hAnsi="Arial" w:cs="Arial"/>
          <w:sz w:val="20"/>
          <w:szCs w:val="20"/>
        </w:rPr>
        <w:t xml:space="preserve">ќе се врши на централно и локално ниво и </w:t>
      </w:r>
      <w:r w:rsidR="001F0501" w:rsidRPr="002C7FD7">
        <w:rPr>
          <w:rFonts w:ascii="Arial" w:hAnsi="Arial" w:cs="Arial"/>
          <w:sz w:val="20"/>
          <w:szCs w:val="20"/>
        </w:rPr>
        <w:t>кое</w:t>
      </w:r>
      <w:r w:rsidR="00BC26F1" w:rsidRPr="002C7FD7">
        <w:rPr>
          <w:rFonts w:ascii="Arial" w:hAnsi="Arial" w:cs="Arial"/>
          <w:sz w:val="20"/>
          <w:szCs w:val="20"/>
        </w:rPr>
        <w:t xml:space="preserve"> ќе ги земе во предвид сите субјекти на надзорот кои со својата работа влијаат врз животната средина;</w:t>
      </w:r>
    </w:p>
    <w:p w14:paraId="2B8776ED" w14:textId="4F4E183D" w:rsidR="00BC26F1" w:rsidRPr="002C7FD7" w:rsidRDefault="00BC26F1" w:rsidP="000A02A3">
      <w:pPr>
        <w:numPr>
          <w:ilvl w:val="0"/>
          <w:numId w:val="2"/>
        </w:numPr>
        <w:suppressAutoHyphens w:val="0"/>
        <w:spacing w:line="276" w:lineRule="auto"/>
        <w:ind w:left="360"/>
        <w:rPr>
          <w:rFonts w:ascii="Arial" w:hAnsi="Arial" w:cs="Arial"/>
          <w:sz w:val="20"/>
          <w:szCs w:val="20"/>
          <w:lang w:val="en-US"/>
        </w:rPr>
      </w:pPr>
      <w:r w:rsidRPr="002C7FD7">
        <w:rPr>
          <w:rFonts w:ascii="Arial" w:hAnsi="Arial" w:cs="Arial"/>
          <w:sz w:val="20"/>
          <w:szCs w:val="20"/>
        </w:rPr>
        <w:t>Заради големиот број на активности кои имаат</w:t>
      </w:r>
      <w:r w:rsidRPr="002C7FD7">
        <w:rPr>
          <w:rFonts w:ascii="Arial" w:hAnsi="Arial" w:cs="Arial"/>
          <w:sz w:val="20"/>
          <w:szCs w:val="20"/>
          <w:lang w:val="en-US"/>
        </w:rPr>
        <w:t xml:space="preserve"> </w:t>
      </w:r>
      <w:r w:rsidRPr="002C7FD7">
        <w:rPr>
          <w:rFonts w:ascii="Arial" w:hAnsi="Arial" w:cs="Arial"/>
          <w:sz w:val="20"/>
          <w:szCs w:val="20"/>
        </w:rPr>
        <w:t>значително влијание врз животната средина</w:t>
      </w:r>
      <w:r w:rsidRPr="002C7FD7">
        <w:rPr>
          <w:rFonts w:ascii="Arial" w:hAnsi="Arial" w:cs="Arial"/>
          <w:sz w:val="20"/>
          <w:szCs w:val="20"/>
          <w:lang w:val="en-US"/>
        </w:rPr>
        <w:t>,</w:t>
      </w:r>
      <w:r w:rsidRPr="002C7FD7">
        <w:rPr>
          <w:rFonts w:ascii="Arial" w:hAnsi="Arial" w:cs="Arial"/>
          <w:sz w:val="20"/>
          <w:szCs w:val="20"/>
        </w:rPr>
        <w:t xml:space="preserve"> а кои се во надлежност на локалните овластени инспектори за животна средина, </w:t>
      </w:r>
      <w:r w:rsidRPr="002C7FD7">
        <w:rPr>
          <w:rFonts w:ascii="Arial" w:hAnsi="Arial" w:cs="Arial"/>
          <w:sz w:val="20"/>
          <w:szCs w:val="20"/>
          <w:lang w:val="en-US"/>
        </w:rPr>
        <w:t xml:space="preserve"> </w:t>
      </w:r>
      <w:r w:rsidRPr="002C7FD7">
        <w:rPr>
          <w:rFonts w:ascii="Arial" w:hAnsi="Arial" w:cs="Arial"/>
          <w:sz w:val="20"/>
          <w:szCs w:val="20"/>
        </w:rPr>
        <w:t>не постои механизам за соработка и контрола со овластените инспектори и согласно тоа превземање на мерки во случај на отсуство на резултати</w:t>
      </w:r>
      <w:r w:rsidR="00854ABD" w:rsidRPr="002C7FD7">
        <w:rPr>
          <w:rFonts w:ascii="Arial" w:hAnsi="Arial" w:cs="Arial"/>
          <w:sz w:val="20"/>
          <w:szCs w:val="20"/>
        </w:rPr>
        <w:t>;</w:t>
      </w:r>
      <w:r w:rsidRPr="002C7FD7">
        <w:rPr>
          <w:rFonts w:ascii="Arial" w:hAnsi="Arial" w:cs="Arial"/>
          <w:sz w:val="20"/>
          <w:szCs w:val="20"/>
        </w:rPr>
        <w:t xml:space="preserve"> </w:t>
      </w:r>
    </w:p>
    <w:p w14:paraId="60E5308F" w14:textId="0570ED83" w:rsidR="00BC26F1" w:rsidRPr="002C7FD7" w:rsidRDefault="00BC26F1" w:rsidP="000A02A3">
      <w:pPr>
        <w:numPr>
          <w:ilvl w:val="0"/>
          <w:numId w:val="2"/>
        </w:numPr>
        <w:suppressAutoHyphens w:val="0"/>
        <w:spacing w:line="276" w:lineRule="auto"/>
        <w:ind w:left="360"/>
        <w:rPr>
          <w:rFonts w:ascii="Arial" w:hAnsi="Arial" w:cs="Arial"/>
          <w:sz w:val="20"/>
          <w:szCs w:val="20"/>
          <w:lang w:val="en-US"/>
        </w:rPr>
      </w:pPr>
      <w:r w:rsidRPr="002C7FD7">
        <w:rPr>
          <w:rFonts w:ascii="Arial" w:hAnsi="Arial" w:cs="Arial"/>
          <w:sz w:val="20"/>
          <w:szCs w:val="20"/>
        </w:rPr>
        <w:t>Државниот инспекторат за животна средина е многу ограничен да делува во случај локалните инспектори да не си ги извршуваат своите задачи за која се надлежни</w:t>
      </w:r>
      <w:r w:rsidR="00854ABD" w:rsidRPr="002C7FD7">
        <w:rPr>
          <w:rFonts w:ascii="Arial" w:hAnsi="Arial" w:cs="Arial"/>
          <w:sz w:val="20"/>
          <w:szCs w:val="20"/>
        </w:rPr>
        <w:t>;</w:t>
      </w:r>
    </w:p>
    <w:p w14:paraId="5384CB32" w14:textId="6BCD834F" w:rsidR="00BC26F1" w:rsidRPr="002C7FD7" w:rsidRDefault="00BC26F1" w:rsidP="000A02A3">
      <w:pPr>
        <w:numPr>
          <w:ilvl w:val="0"/>
          <w:numId w:val="2"/>
        </w:numPr>
        <w:suppressAutoHyphens w:val="0"/>
        <w:spacing w:line="276" w:lineRule="auto"/>
        <w:ind w:left="360"/>
        <w:rPr>
          <w:rFonts w:ascii="Arial" w:hAnsi="Arial" w:cs="Arial"/>
          <w:sz w:val="20"/>
          <w:szCs w:val="20"/>
          <w:lang w:val="en-US"/>
        </w:rPr>
      </w:pPr>
      <w:r w:rsidRPr="002C7FD7">
        <w:rPr>
          <w:rFonts w:ascii="Arial" w:hAnsi="Arial" w:cs="Arial"/>
          <w:sz w:val="20"/>
          <w:szCs w:val="20"/>
        </w:rPr>
        <w:t xml:space="preserve">Отсуство на постојано </w:t>
      </w:r>
      <w:r w:rsidR="00854ABD" w:rsidRPr="002C7FD7">
        <w:rPr>
          <w:rFonts w:ascii="Arial" w:hAnsi="Arial" w:cs="Arial"/>
          <w:sz w:val="20"/>
          <w:szCs w:val="20"/>
        </w:rPr>
        <w:t xml:space="preserve">специјализирано </w:t>
      </w:r>
      <w:r w:rsidRPr="002C7FD7">
        <w:rPr>
          <w:rFonts w:ascii="Arial" w:hAnsi="Arial" w:cs="Arial"/>
          <w:sz w:val="20"/>
          <w:szCs w:val="20"/>
        </w:rPr>
        <w:t>стручно оспособување и усовршување на инспекторите за животна средина.</w:t>
      </w:r>
    </w:p>
    <w:p w14:paraId="47D0AB4B" w14:textId="4513D4A2" w:rsidR="00A001D5" w:rsidRPr="002C7FD7" w:rsidRDefault="00A001D5" w:rsidP="00A001D5">
      <w:pPr>
        <w:rPr>
          <w:rFonts w:ascii="StobiSerifPro" w:hAnsi="StobiSerifPro"/>
          <w:sz w:val="20"/>
          <w:szCs w:val="20"/>
        </w:rPr>
      </w:pPr>
    </w:p>
    <w:p w14:paraId="2B482F91" w14:textId="77777777" w:rsidR="00A001D5" w:rsidRPr="002C7FD7" w:rsidRDefault="00A001D5" w:rsidP="00A001D5">
      <w:pPr>
        <w:rPr>
          <w:rFonts w:ascii="StobiSerifPro" w:hAnsi="StobiSerifPro"/>
          <w:sz w:val="20"/>
          <w:szCs w:val="20"/>
          <w:lang w:val="ru-RU"/>
        </w:rPr>
      </w:pPr>
    </w:p>
    <w:p w14:paraId="0B55A6EB" w14:textId="77777777" w:rsidR="00A001D5" w:rsidRPr="002C7FD7" w:rsidRDefault="00A001D5" w:rsidP="00A001D5">
      <w:pPr>
        <w:shd w:val="clear" w:color="auto" w:fill="FBD4B4"/>
        <w:tabs>
          <w:tab w:val="left" w:pos="675"/>
          <w:tab w:val="left" w:pos="4365"/>
        </w:tabs>
        <w:rPr>
          <w:rFonts w:ascii="StobiSerifPro" w:hAnsi="StobiSerifPro"/>
          <w:b/>
          <w:sz w:val="20"/>
          <w:szCs w:val="20"/>
        </w:rPr>
      </w:pPr>
      <w:r w:rsidRPr="002C7FD7">
        <w:rPr>
          <w:rFonts w:ascii="StobiSerifPro" w:hAnsi="StobiSerifPro"/>
          <w:b/>
          <w:sz w:val="20"/>
          <w:szCs w:val="20"/>
        </w:rPr>
        <w:t xml:space="preserve">2. </w:t>
      </w:r>
      <w:r w:rsidRPr="002C7FD7">
        <w:rPr>
          <w:rFonts w:ascii="StobiSerifPro" w:hAnsi="StobiSerifPro"/>
          <w:b/>
          <w:sz w:val="20"/>
          <w:szCs w:val="20"/>
        </w:rPr>
        <w:tab/>
        <w:t>Цели на предлог регулативата</w:t>
      </w:r>
      <w:r w:rsidRPr="002C7FD7">
        <w:rPr>
          <w:rFonts w:ascii="StobiSerifPro" w:hAnsi="StobiSerifPro"/>
          <w:b/>
          <w:sz w:val="20"/>
          <w:szCs w:val="20"/>
        </w:rPr>
        <w:tab/>
      </w:r>
    </w:p>
    <w:p w14:paraId="160A3864" w14:textId="77777777" w:rsidR="00A001D5" w:rsidRPr="002C7FD7" w:rsidRDefault="00A001D5" w:rsidP="00A001D5">
      <w:pPr>
        <w:rPr>
          <w:rFonts w:ascii="StobiSerifPro" w:hAnsi="StobiSerifPro"/>
          <w:sz w:val="20"/>
          <w:szCs w:val="20"/>
          <w:lang w:val="ru-RU"/>
        </w:rPr>
      </w:pPr>
    </w:p>
    <w:p w14:paraId="2C57BA61" w14:textId="766609C7" w:rsidR="00BC26F1" w:rsidRPr="002C7FD7" w:rsidRDefault="00D4640C" w:rsidP="00BC26F1">
      <w:pPr>
        <w:widowControl w:val="0"/>
        <w:autoSpaceDN w:val="0"/>
        <w:textAlignment w:val="baseline"/>
        <w:rPr>
          <w:rFonts w:ascii="Arial" w:hAnsi="Arial" w:cs="Arial"/>
          <w:bCs/>
          <w:sz w:val="20"/>
          <w:szCs w:val="20"/>
          <w:lang w:eastAsia="es-ES"/>
        </w:rPr>
      </w:pPr>
      <w:r w:rsidRPr="002C7FD7">
        <w:rPr>
          <w:rFonts w:ascii="StobiSerif Regular" w:hAnsi="StobiSerif Regular"/>
          <w:sz w:val="20"/>
          <w:szCs w:val="20"/>
          <w:lang w:val="ru-RU"/>
        </w:rPr>
        <w:t xml:space="preserve"> </w:t>
      </w:r>
      <w:r w:rsidR="00BC26F1" w:rsidRPr="002C7FD7">
        <w:rPr>
          <w:rFonts w:ascii="Arial" w:hAnsi="Arial" w:cs="Arial"/>
          <w:sz w:val="20"/>
          <w:szCs w:val="20"/>
        </w:rPr>
        <w:t xml:space="preserve">Со донесување на Законот за </w:t>
      </w:r>
      <w:r w:rsidR="00776835" w:rsidRPr="002C7FD7">
        <w:rPr>
          <w:rFonts w:ascii="Arial" w:hAnsi="Arial" w:cs="Arial"/>
          <w:sz w:val="20"/>
          <w:szCs w:val="20"/>
        </w:rPr>
        <w:t xml:space="preserve">инспекциски надзор </w:t>
      </w:r>
      <w:r w:rsidR="00BC26F1" w:rsidRPr="002C7FD7">
        <w:rPr>
          <w:rFonts w:ascii="Arial" w:hAnsi="Arial" w:cs="Arial"/>
          <w:sz w:val="20"/>
          <w:szCs w:val="20"/>
        </w:rPr>
        <w:t>во животната средина ќе се придонесе ко</w:t>
      </w:r>
      <w:r w:rsidR="00776835" w:rsidRPr="002C7FD7">
        <w:rPr>
          <w:rFonts w:ascii="Arial" w:hAnsi="Arial" w:cs="Arial"/>
          <w:sz w:val="20"/>
          <w:szCs w:val="20"/>
        </w:rPr>
        <w:t>н</w:t>
      </w:r>
      <w:r w:rsidR="00BC26F1" w:rsidRPr="002C7FD7">
        <w:rPr>
          <w:rFonts w:ascii="Arial" w:hAnsi="Arial" w:cs="Arial"/>
          <w:sz w:val="20"/>
          <w:szCs w:val="20"/>
        </w:rPr>
        <w:t xml:space="preserve">  воспоставување на поефикасен систем на </w:t>
      </w:r>
      <w:r w:rsidR="00776835" w:rsidRPr="002C7FD7">
        <w:rPr>
          <w:rFonts w:ascii="Arial" w:hAnsi="Arial" w:cs="Arial"/>
          <w:sz w:val="20"/>
          <w:szCs w:val="20"/>
        </w:rPr>
        <w:t>инспекциски надзор</w:t>
      </w:r>
      <w:r w:rsidR="00BC26F1" w:rsidRPr="002C7FD7">
        <w:rPr>
          <w:rFonts w:ascii="Arial" w:hAnsi="Arial" w:cs="Arial"/>
          <w:sz w:val="20"/>
          <w:szCs w:val="20"/>
        </w:rPr>
        <w:t xml:space="preserve"> во животната средина на територијата на Република </w:t>
      </w:r>
      <w:r w:rsidR="00776835" w:rsidRPr="002C7FD7">
        <w:rPr>
          <w:rFonts w:ascii="Arial" w:hAnsi="Arial" w:cs="Arial"/>
          <w:sz w:val="20"/>
          <w:szCs w:val="20"/>
        </w:rPr>
        <w:t xml:space="preserve">Северна </w:t>
      </w:r>
      <w:r w:rsidR="00BC26F1" w:rsidRPr="002C7FD7">
        <w:rPr>
          <w:rFonts w:ascii="Arial" w:hAnsi="Arial" w:cs="Arial"/>
          <w:sz w:val="20"/>
          <w:szCs w:val="20"/>
        </w:rPr>
        <w:t xml:space="preserve">Македонија со што ќе се придонесе кон </w:t>
      </w:r>
      <w:r w:rsidR="00BC26F1" w:rsidRPr="002C7FD7">
        <w:rPr>
          <w:rFonts w:ascii="Arial" w:hAnsi="Arial" w:cs="Arial"/>
          <w:bCs/>
          <w:sz w:val="20"/>
          <w:szCs w:val="20"/>
          <w:lang w:eastAsia="es-ES"/>
        </w:rPr>
        <w:t>зголемување на спроведување на законодавството за животна средина од страна на субјектите на надзорот, како и исполнувањето на стандардите за животна средина се со цел подобрување на животната средина.</w:t>
      </w:r>
    </w:p>
    <w:p w14:paraId="3C95DD8D" w14:textId="4802C360" w:rsidR="00BC26F1" w:rsidRPr="002C7FD7" w:rsidRDefault="00BC26F1" w:rsidP="00BC26F1">
      <w:pPr>
        <w:widowControl w:val="0"/>
        <w:autoSpaceDN w:val="0"/>
        <w:textAlignment w:val="baseline"/>
        <w:rPr>
          <w:rFonts w:ascii="Arial" w:hAnsi="Arial" w:cs="Arial"/>
          <w:bCs/>
          <w:sz w:val="20"/>
          <w:szCs w:val="20"/>
          <w:lang w:eastAsia="es-ES"/>
        </w:rPr>
      </w:pPr>
      <w:r w:rsidRPr="002C7FD7">
        <w:rPr>
          <w:rFonts w:ascii="Arial" w:hAnsi="Arial" w:cs="Arial"/>
          <w:bCs/>
          <w:sz w:val="20"/>
          <w:szCs w:val="20"/>
          <w:lang w:eastAsia="es-ES"/>
        </w:rPr>
        <w:t xml:space="preserve">Воспоставувањето на поефикасен систем на </w:t>
      </w:r>
      <w:r w:rsidR="00776835" w:rsidRPr="002C7FD7">
        <w:rPr>
          <w:rFonts w:ascii="Arial" w:hAnsi="Arial" w:cs="Arial"/>
          <w:bCs/>
          <w:sz w:val="20"/>
          <w:szCs w:val="20"/>
          <w:lang w:eastAsia="es-ES"/>
        </w:rPr>
        <w:t>инспекциски надзор</w:t>
      </w:r>
      <w:r w:rsidRPr="002C7FD7">
        <w:rPr>
          <w:rFonts w:ascii="Arial" w:hAnsi="Arial" w:cs="Arial"/>
          <w:bCs/>
          <w:sz w:val="20"/>
          <w:szCs w:val="20"/>
          <w:lang w:eastAsia="es-ES"/>
        </w:rPr>
        <w:t xml:space="preserve"> во животната средина </w:t>
      </w:r>
      <w:r w:rsidRPr="002C7FD7">
        <w:rPr>
          <w:rFonts w:ascii="Arial" w:hAnsi="Arial" w:cs="Arial"/>
          <w:sz w:val="20"/>
          <w:szCs w:val="20"/>
        </w:rPr>
        <w:t>се заснова на:</w:t>
      </w:r>
    </w:p>
    <w:p w14:paraId="5C613A8B" w14:textId="28A78A52" w:rsidR="00BC26F1" w:rsidRPr="002C7FD7" w:rsidRDefault="00BC26F1" w:rsidP="000A02A3">
      <w:pPr>
        <w:widowControl w:val="0"/>
        <w:numPr>
          <w:ilvl w:val="0"/>
          <w:numId w:val="3"/>
        </w:numPr>
        <w:autoSpaceDN w:val="0"/>
        <w:textAlignment w:val="baseline"/>
        <w:rPr>
          <w:rFonts w:ascii="Arial" w:hAnsi="Arial" w:cs="Arial"/>
          <w:sz w:val="20"/>
          <w:szCs w:val="20"/>
        </w:rPr>
      </w:pPr>
      <w:r w:rsidRPr="002C7FD7">
        <w:rPr>
          <w:rFonts w:ascii="Arial" w:hAnsi="Arial" w:cs="Arial"/>
          <w:bCs/>
          <w:sz w:val="20"/>
          <w:szCs w:val="20"/>
          <w:lang w:eastAsia="es-ES"/>
        </w:rPr>
        <w:t xml:space="preserve">повеќе годишно планирање на </w:t>
      </w:r>
      <w:r w:rsidR="00681DDB" w:rsidRPr="002C7FD7">
        <w:rPr>
          <w:rFonts w:ascii="Arial" w:hAnsi="Arial" w:cs="Arial"/>
          <w:bCs/>
          <w:sz w:val="20"/>
          <w:szCs w:val="20"/>
          <w:lang w:eastAsia="es-ES"/>
        </w:rPr>
        <w:t>инспекциски надзор</w:t>
      </w:r>
      <w:r w:rsidRPr="002C7FD7">
        <w:rPr>
          <w:rFonts w:ascii="Arial" w:hAnsi="Arial" w:cs="Arial"/>
          <w:bCs/>
          <w:sz w:val="20"/>
          <w:szCs w:val="20"/>
          <w:lang w:eastAsia="es-ES"/>
        </w:rPr>
        <w:t xml:space="preserve"> во животната средина кое ќе се воспостави врз основа на воспоставени критериуми за процена на ризикот кој субјектите на надзорот го имаат врз  животната средина;</w:t>
      </w:r>
    </w:p>
    <w:p w14:paraId="20BEA2B1" w14:textId="6E9E5BBA" w:rsidR="00854ABD" w:rsidRPr="002C7FD7" w:rsidRDefault="00BC26F1" w:rsidP="000A02A3">
      <w:pPr>
        <w:widowControl w:val="0"/>
        <w:numPr>
          <w:ilvl w:val="0"/>
          <w:numId w:val="3"/>
        </w:numPr>
        <w:autoSpaceDN w:val="0"/>
        <w:textAlignment w:val="baseline"/>
        <w:rPr>
          <w:rFonts w:ascii="Arial" w:hAnsi="Arial" w:cs="Arial"/>
          <w:bCs/>
          <w:sz w:val="20"/>
          <w:szCs w:val="20"/>
          <w:lang w:eastAsia="es-ES"/>
        </w:rPr>
      </w:pPr>
      <w:r w:rsidRPr="002C7FD7">
        <w:rPr>
          <w:rFonts w:ascii="Arial" w:hAnsi="Arial" w:cs="Arial"/>
          <w:bCs/>
          <w:sz w:val="20"/>
          <w:szCs w:val="20"/>
          <w:lang w:eastAsia="es-ES"/>
        </w:rPr>
        <w:t>зголемување на соработката и координацијата на централн</w:t>
      </w:r>
      <w:r w:rsidR="00854ABD" w:rsidRPr="002C7FD7">
        <w:rPr>
          <w:rFonts w:ascii="Arial" w:hAnsi="Arial" w:cs="Arial"/>
          <w:bCs/>
          <w:sz w:val="20"/>
          <w:szCs w:val="20"/>
          <w:lang w:eastAsia="es-ES"/>
        </w:rPr>
        <w:t>о</w:t>
      </w:r>
      <w:r w:rsidRPr="002C7FD7">
        <w:rPr>
          <w:rFonts w:ascii="Arial" w:hAnsi="Arial" w:cs="Arial"/>
          <w:bCs/>
          <w:sz w:val="20"/>
          <w:szCs w:val="20"/>
          <w:lang w:eastAsia="es-ES"/>
        </w:rPr>
        <w:t xml:space="preserve"> и локално ниво во инспекцијата во животната средина</w:t>
      </w:r>
      <w:r w:rsidR="00854ABD" w:rsidRPr="002C7FD7">
        <w:rPr>
          <w:rFonts w:ascii="Arial" w:hAnsi="Arial" w:cs="Arial"/>
          <w:bCs/>
          <w:sz w:val="20"/>
          <w:szCs w:val="20"/>
          <w:lang w:eastAsia="es-ES"/>
        </w:rPr>
        <w:t>;</w:t>
      </w:r>
    </w:p>
    <w:p w14:paraId="2FBC550B" w14:textId="06412B0C" w:rsidR="00854ABD" w:rsidRPr="002C7FD7" w:rsidRDefault="00854ABD" w:rsidP="000A02A3">
      <w:pPr>
        <w:widowControl w:val="0"/>
        <w:numPr>
          <w:ilvl w:val="0"/>
          <w:numId w:val="3"/>
        </w:numPr>
        <w:autoSpaceDN w:val="0"/>
        <w:textAlignment w:val="baseline"/>
        <w:rPr>
          <w:rFonts w:ascii="Arial" w:hAnsi="Arial" w:cs="Arial"/>
          <w:bCs/>
          <w:sz w:val="20"/>
          <w:szCs w:val="20"/>
          <w:lang w:eastAsia="es-ES"/>
        </w:rPr>
      </w:pPr>
      <w:r w:rsidRPr="002C7FD7">
        <w:rPr>
          <w:rFonts w:ascii="Arial" w:hAnsi="Arial" w:cs="Arial"/>
          <w:bCs/>
          <w:sz w:val="20"/>
          <w:szCs w:val="20"/>
          <w:lang w:eastAsia="es-ES"/>
        </w:rPr>
        <w:lastRenderedPageBreak/>
        <w:t>допрецизирање на начинот на спроведување на надзорот во согласност со спецификите на заштитата на животната средина;</w:t>
      </w:r>
    </w:p>
    <w:p w14:paraId="190FDBE9" w14:textId="6FBBCF6B" w:rsidR="00BC26F1" w:rsidRPr="002C7FD7" w:rsidRDefault="00854ABD" w:rsidP="000A02A3">
      <w:pPr>
        <w:widowControl w:val="0"/>
        <w:numPr>
          <w:ilvl w:val="0"/>
          <w:numId w:val="3"/>
        </w:numPr>
        <w:autoSpaceDN w:val="0"/>
        <w:textAlignment w:val="baseline"/>
        <w:rPr>
          <w:rFonts w:ascii="Arial" w:hAnsi="Arial" w:cs="Arial"/>
          <w:bCs/>
          <w:sz w:val="20"/>
          <w:szCs w:val="20"/>
          <w:lang w:eastAsia="es-ES"/>
        </w:rPr>
      </w:pPr>
      <w:r w:rsidRPr="002C7FD7">
        <w:rPr>
          <w:rFonts w:ascii="Arial" w:hAnsi="Arial" w:cs="Arial"/>
          <w:bCs/>
          <w:sz w:val="20"/>
          <w:szCs w:val="20"/>
          <w:lang w:eastAsia="es-ES"/>
        </w:rPr>
        <w:t>определување на соодветни инспекциски мерки за максимално возможн</w:t>
      </w:r>
      <w:r w:rsidR="001E1AAA" w:rsidRPr="002C7FD7">
        <w:rPr>
          <w:rFonts w:ascii="Arial" w:hAnsi="Arial" w:cs="Arial"/>
          <w:bCs/>
          <w:sz w:val="20"/>
          <w:szCs w:val="20"/>
          <w:lang w:eastAsia="es-ES"/>
        </w:rPr>
        <w:t>о</w:t>
      </w:r>
      <w:r w:rsidRPr="002C7FD7">
        <w:rPr>
          <w:rFonts w:ascii="Arial" w:hAnsi="Arial" w:cs="Arial"/>
          <w:bCs/>
          <w:sz w:val="20"/>
          <w:szCs w:val="20"/>
          <w:lang w:eastAsia="es-ES"/>
        </w:rPr>
        <w:t xml:space="preserve"> превен</w:t>
      </w:r>
      <w:r w:rsidR="001E1AAA" w:rsidRPr="002C7FD7">
        <w:rPr>
          <w:rFonts w:ascii="Arial" w:hAnsi="Arial" w:cs="Arial"/>
          <w:bCs/>
          <w:sz w:val="20"/>
          <w:szCs w:val="20"/>
          <w:lang w:eastAsia="es-ES"/>
        </w:rPr>
        <w:t>ирање</w:t>
      </w:r>
      <w:r w:rsidRPr="002C7FD7">
        <w:rPr>
          <w:rFonts w:ascii="Arial" w:hAnsi="Arial" w:cs="Arial"/>
          <w:bCs/>
          <w:sz w:val="20"/>
          <w:szCs w:val="20"/>
          <w:lang w:eastAsia="es-ES"/>
        </w:rPr>
        <w:t xml:space="preserve"> на деградацијата на животната средина </w:t>
      </w:r>
      <w:r w:rsidR="00BC26F1" w:rsidRPr="002C7FD7">
        <w:rPr>
          <w:rFonts w:ascii="Arial" w:hAnsi="Arial" w:cs="Arial"/>
          <w:bCs/>
          <w:sz w:val="20"/>
          <w:szCs w:val="20"/>
          <w:lang w:eastAsia="es-ES"/>
        </w:rPr>
        <w:t xml:space="preserve">и </w:t>
      </w:r>
    </w:p>
    <w:p w14:paraId="10744553" w14:textId="5F73037C" w:rsidR="00BC26F1" w:rsidRPr="002C7FD7" w:rsidRDefault="00BC26F1" w:rsidP="000A02A3">
      <w:pPr>
        <w:widowControl w:val="0"/>
        <w:numPr>
          <w:ilvl w:val="0"/>
          <w:numId w:val="3"/>
        </w:numPr>
        <w:autoSpaceDN w:val="0"/>
        <w:textAlignment w:val="baseline"/>
        <w:rPr>
          <w:rFonts w:ascii="Arial" w:hAnsi="Arial" w:cs="Arial"/>
          <w:bCs/>
          <w:sz w:val="20"/>
          <w:szCs w:val="20"/>
          <w:lang w:eastAsia="es-ES"/>
        </w:rPr>
      </w:pPr>
      <w:r w:rsidRPr="002C7FD7">
        <w:rPr>
          <w:rFonts w:ascii="Arial" w:hAnsi="Arial" w:cs="Arial"/>
          <w:bCs/>
          <w:sz w:val="20"/>
          <w:szCs w:val="20"/>
          <w:lang w:eastAsia="es-ES"/>
        </w:rPr>
        <w:t xml:space="preserve">зајакнување на административните капацитети преку континуирано планирање на потребите за </w:t>
      </w:r>
      <w:r w:rsidR="001E1AAA" w:rsidRPr="002C7FD7">
        <w:rPr>
          <w:rFonts w:ascii="Arial" w:hAnsi="Arial" w:cs="Arial"/>
          <w:bCs/>
          <w:sz w:val="20"/>
          <w:szCs w:val="20"/>
          <w:lang w:eastAsia="es-ES"/>
        </w:rPr>
        <w:t xml:space="preserve">специјализирано </w:t>
      </w:r>
      <w:r w:rsidRPr="002C7FD7">
        <w:rPr>
          <w:rFonts w:ascii="Arial" w:hAnsi="Arial" w:cs="Arial"/>
          <w:bCs/>
          <w:sz w:val="20"/>
          <w:szCs w:val="20"/>
          <w:lang w:eastAsia="es-ES"/>
        </w:rPr>
        <w:t>стручно усовршување и оспособување.</w:t>
      </w:r>
    </w:p>
    <w:p w14:paraId="4D794CD9" w14:textId="57944629" w:rsidR="00A001D5" w:rsidRPr="002C7FD7" w:rsidRDefault="00A001D5" w:rsidP="00BC26F1">
      <w:pPr>
        <w:rPr>
          <w:rFonts w:ascii="StobiSerifPro" w:hAnsi="StobiSerifPro"/>
          <w:sz w:val="20"/>
          <w:szCs w:val="20"/>
          <w:lang w:val="ru-RU"/>
        </w:rPr>
      </w:pPr>
    </w:p>
    <w:p w14:paraId="4185F31B" w14:textId="77777777" w:rsidR="00A001D5" w:rsidRPr="002C7FD7" w:rsidRDefault="00A001D5" w:rsidP="00A001D5">
      <w:pPr>
        <w:tabs>
          <w:tab w:val="left" w:pos="675"/>
        </w:tabs>
        <w:rPr>
          <w:rFonts w:ascii="StobiSerifPro" w:hAnsi="StobiSerifPro"/>
          <w:sz w:val="20"/>
          <w:szCs w:val="20"/>
        </w:rPr>
      </w:pPr>
    </w:p>
    <w:p w14:paraId="4ACC1738" w14:textId="77777777" w:rsidR="00A001D5" w:rsidRPr="002C7FD7" w:rsidRDefault="00A001D5" w:rsidP="00A001D5">
      <w:pPr>
        <w:shd w:val="clear" w:color="auto" w:fill="FBD4B4"/>
        <w:tabs>
          <w:tab w:val="left" w:pos="675"/>
        </w:tabs>
        <w:rPr>
          <w:rFonts w:ascii="StobiSerifPro" w:hAnsi="StobiSerifPro"/>
          <w:b/>
          <w:sz w:val="20"/>
          <w:szCs w:val="20"/>
        </w:rPr>
      </w:pPr>
      <w:r w:rsidRPr="002C7FD7">
        <w:rPr>
          <w:rFonts w:ascii="StobiSerifPro" w:hAnsi="StobiSerifPro"/>
          <w:b/>
          <w:sz w:val="20"/>
          <w:szCs w:val="20"/>
        </w:rPr>
        <w:t>3.</w:t>
      </w:r>
      <w:r w:rsidRPr="002C7FD7">
        <w:rPr>
          <w:rFonts w:ascii="StobiSerifPro" w:hAnsi="StobiSerifPro"/>
          <w:b/>
          <w:sz w:val="20"/>
          <w:szCs w:val="20"/>
        </w:rPr>
        <w:tab/>
        <w:t>Можни решенија (опции)</w:t>
      </w:r>
    </w:p>
    <w:p w14:paraId="2849DC7B" w14:textId="77777777" w:rsidR="00A001D5" w:rsidRPr="002C7FD7" w:rsidRDefault="00A001D5" w:rsidP="00A001D5">
      <w:pPr>
        <w:spacing w:line="276" w:lineRule="auto"/>
        <w:rPr>
          <w:rFonts w:ascii="StobiSerifPro" w:hAnsi="StobiSerifPro"/>
          <w:sz w:val="20"/>
          <w:szCs w:val="20"/>
          <w:lang w:val="ru-RU"/>
        </w:rPr>
      </w:pPr>
    </w:p>
    <w:p w14:paraId="349C30DA" w14:textId="4EDDA109" w:rsidR="00A001D5" w:rsidRPr="002C7FD7" w:rsidRDefault="00A001D5" w:rsidP="00A001D5">
      <w:pPr>
        <w:spacing w:line="276" w:lineRule="auto"/>
        <w:ind w:firstLine="720"/>
        <w:rPr>
          <w:rFonts w:ascii="StobiSerifPro" w:eastAsia="Calibri" w:hAnsi="StobiSerifPro" w:cs="Calibri"/>
          <w:sz w:val="20"/>
          <w:szCs w:val="20"/>
        </w:rPr>
      </w:pPr>
      <w:r w:rsidRPr="002C7FD7">
        <w:rPr>
          <w:rFonts w:ascii="StobiSerifPro" w:hAnsi="StobiSerifPro"/>
          <w:sz w:val="20"/>
          <w:szCs w:val="20"/>
        </w:rPr>
        <w:t>3.1</w:t>
      </w:r>
      <w:r w:rsidRPr="002C7FD7">
        <w:rPr>
          <w:rFonts w:ascii="StobiSerifPro" w:hAnsi="StobiSerifPro"/>
          <w:sz w:val="20"/>
          <w:szCs w:val="20"/>
        </w:rPr>
        <w:tab/>
      </w:r>
      <w:r w:rsidRPr="002C7FD7">
        <w:rPr>
          <w:rFonts w:ascii="StobiSerifPro" w:eastAsia="Calibri" w:hAnsi="StobiSerifPro" w:cs="Calibri"/>
          <w:sz w:val="20"/>
          <w:szCs w:val="20"/>
        </w:rPr>
        <w:t xml:space="preserve">Опис на решението </w:t>
      </w:r>
      <w:r w:rsidRPr="002C7FD7">
        <w:rPr>
          <w:rFonts w:ascii="StobiSerifPro" w:hAnsi="StobiSerifPro" w:cs="Calibri"/>
          <w:sz w:val="20"/>
          <w:szCs w:val="20"/>
        </w:rPr>
        <w:t>„не прави ништо“</w:t>
      </w:r>
      <w:r w:rsidRPr="002C7FD7">
        <w:rPr>
          <w:rFonts w:ascii="StobiSerifPro" w:eastAsia="Calibri" w:hAnsi="StobiSerifPro" w:cs="Calibri"/>
          <w:sz w:val="20"/>
          <w:szCs w:val="20"/>
        </w:rPr>
        <w:t xml:space="preserve">  </w:t>
      </w:r>
    </w:p>
    <w:p w14:paraId="26E044DE" w14:textId="2620A2BE" w:rsidR="00AF2466" w:rsidRPr="002C7FD7" w:rsidRDefault="00AF2466" w:rsidP="00AF2466">
      <w:pPr>
        <w:spacing w:line="276" w:lineRule="auto"/>
        <w:ind w:firstLine="720"/>
        <w:rPr>
          <w:rFonts w:ascii="StobiSerif Regular" w:hAnsi="StobiSerif Regular"/>
          <w:sz w:val="20"/>
          <w:szCs w:val="20"/>
        </w:rPr>
      </w:pPr>
    </w:p>
    <w:p w14:paraId="3041A28D" w14:textId="7B1909B5" w:rsidR="00991819" w:rsidRPr="002C7FD7" w:rsidRDefault="00991819" w:rsidP="00991819">
      <w:pPr>
        <w:spacing w:line="276" w:lineRule="auto"/>
        <w:rPr>
          <w:rFonts w:ascii="Arial" w:hAnsi="Arial" w:cs="Arial"/>
          <w:b/>
          <w:i/>
          <w:sz w:val="20"/>
          <w:szCs w:val="20"/>
        </w:rPr>
      </w:pPr>
      <w:r w:rsidRPr="002C7FD7">
        <w:rPr>
          <w:rFonts w:ascii="Arial" w:hAnsi="Arial" w:cs="Arial"/>
          <w:b/>
          <w:i/>
          <w:sz w:val="20"/>
          <w:szCs w:val="20"/>
        </w:rPr>
        <w:t>3.1.</w:t>
      </w:r>
      <w:r w:rsidRPr="002C7FD7">
        <w:rPr>
          <w:rFonts w:ascii="Arial" w:hAnsi="Arial" w:cs="Arial"/>
          <w:b/>
          <w:i/>
          <w:sz w:val="20"/>
          <w:szCs w:val="20"/>
        </w:rPr>
        <w:tab/>
      </w:r>
      <w:r w:rsidRPr="002C7FD7">
        <w:rPr>
          <w:rFonts w:ascii="Arial" w:eastAsia="Calibri" w:hAnsi="Arial" w:cs="Arial"/>
          <w:b/>
          <w:i/>
          <w:sz w:val="20"/>
          <w:szCs w:val="20"/>
        </w:rPr>
        <w:t xml:space="preserve">Опис на решението </w:t>
      </w:r>
      <w:r w:rsidRPr="002C7FD7">
        <w:rPr>
          <w:rFonts w:ascii="Arial" w:hAnsi="Arial" w:cs="Arial"/>
          <w:b/>
          <w:i/>
          <w:sz w:val="20"/>
          <w:szCs w:val="20"/>
        </w:rPr>
        <w:t>„не прави ништо“</w:t>
      </w:r>
      <w:r w:rsidRPr="002C7FD7">
        <w:rPr>
          <w:rFonts w:ascii="Arial" w:eastAsia="Calibri" w:hAnsi="Arial" w:cs="Arial"/>
          <w:b/>
          <w:i/>
          <w:sz w:val="20"/>
          <w:szCs w:val="20"/>
        </w:rPr>
        <w:t xml:space="preserve">  -  не донесување на нов </w:t>
      </w:r>
      <w:r w:rsidRPr="002C7FD7">
        <w:rPr>
          <w:rFonts w:ascii="Arial" w:hAnsi="Arial" w:cs="Arial"/>
          <w:b/>
          <w:color w:val="000000"/>
          <w:sz w:val="20"/>
          <w:szCs w:val="20"/>
        </w:rPr>
        <w:t xml:space="preserve">Закон за </w:t>
      </w:r>
      <w:r w:rsidR="00776835" w:rsidRPr="002C7FD7">
        <w:rPr>
          <w:rFonts w:ascii="Arial" w:hAnsi="Arial" w:cs="Arial"/>
          <w:b/>
          <w:color w:val="000000"/>
          <w:sz w:val="20"/>
          <w:szCs w:val="20"/>
        </w:rPr>
        <w:t>инспекциски надзор</w:t>
      </w:r>
      <w:r w:rsidRPr="002C7FD7">
        <w:rPr>
          <w:rFonts w:ascii="Arial" w:hAnsi="Arial" w:cs="Arial"/>
          <w:b/>
          <w:color w:val="000000"/>
          <w:sz w:val="20"/>
          <w:szCs w:val="20"/>
        </w:rPr>
        <w:t xml:space="preserve"> во животната средина</w:t>
      </w:r>
    </w:p>
    <w:p w14:paraId="6105DAD4" w14:textId="24688962" w:rsidR="00991819" w:rsidRPr="002C7FD7" w:rsidRDefault="00991819" w:rsidP="00991819">
      <w:pPr>
        <w:pStyle w:val="ColorfulList-Accent12"/>
        <w:spacing w:after="0"/>
        <w:ind w:left="0"/>
        <w:rPr>
          <w:rFonts w:ascii="Arial" w:hAnsi="Arial" w:cs="Arial"/>
          <w:sz w:val="20"/>
          <w:lang w:val="mk-MK"/>
        </w:rPr>
      </w:pPr>
      <w:r w:rsidRPr="002C7FD7">
        <w:rPr>
          <w:rFonts w:ascii="Arial" w:hAnsi="Arial" w:cs="Arial"/>
          <w:sz w:val="20"/>
          <w:lang w:val="mk-MK"/>
        </w:rPr>
        <w:t xml:space="preserve">Постојниот Закон за животната средина е делумно усогласен со препораката на ЕУ за минимум критериуми за </w:t>
      </w:r>
      <w:r w:rsidR="00DB653E" w:rsidRPr="002C7FD7">
        <w:rPr>
          <w:rFonts w:ascii="Arial" w:hAnsi="Arial" w:cs="Arial"/>
          <w:sz w:val="20"/>
          <w:lang w:val="mk-MK"/>
        </w:rPr>
        <w:t>инспекцискиот надзор</w:t>
      </w:r>
      <w:r w:rsidRPr="002C7FD7">
        <w:rPr>
          <w:rFonts w:ascii="Arial" w:hAnsi="Arial" w:cs="Arial"/>
          <w:sz w:val="20"/>
          <w:lang w:val="mk-MK"/>
        </w:rPr>
        <w:t xml:space="preserve"> во животната средина</w:t>
      </w:r>
      <w:r w:rsidRPr="002C7FD7">
        <w:rPr>
          <w:rFonts w:ascii="Arial" w:hAnsi="Arial" w:cs="Arial"/>
          <w:sz w:val="20"/>
          <w:lang w:val="en-US"/>
        </w:rPr>
        <w:t>,</w:t>
      </w:r>
      <w:r w:rsidRPr="002C7FD7">
        <w:rPr>
          <w:rFonts w:ascii="Arial" w:hAnsi="Arial" w:cs="Arial"/>
          <w:sz w:val="20"/>
          <w:lang w:val="mk-MK"/>
        </w:rPr>
        <w:t xml:space="preserve"> додека во однос на останатите обврски кои произлегуваат од посебни ЕУ мерките од областа на животната средина, а се однесуваат на инспекцискиот надзор </w:t>
      </w:r>
      <w:r w:rsidR="0039552F" w:rsidRPr="002C7FD7">
        <w:rPr>
          <w:rFonts w:ascii="Arial" w:hAnsi="Arial" w:cs="Arial"/>
          <w:sz w:val="20"/>
          <w:lang w:val="mk-MK"/>
        </w:rPr>
        <w:t xml:space="preserve">потребно е дополнително да се транспонираат во </w:t>
      </w:r>
      <w:r w:rsidRPr="002C7FD7">
        <w:rPr>
          <w:rFonts w:ascii="Arial" w:hAnsi="Arial" w:cs="Arial"/>
          <w:sz w:val="20"/>
          <w:lang w:val="mk-MK"/>
        </w:rPr>
        <w:t xml:space="preserve">националното законодавство. Со недонесување на Законот за </w:t>
      </w:r>
      <w:r w:rsidR="00DB653E" w:rsidRPr="002C7FD7">
        <w:rPr>
          <w:rFonts w:ascii="Arial" w:hAnsi="Arial" w:cs="Arial"/>
          <w:sz w:val="20"/>
          <w:lang w:val="mk-MK"/>
        </w:rPr>
        <w:t>инспекциски надзор</w:t>
      </w:r>
      <w:r w:rsidRPr="002C7FD7">
        <w:rPr>
          <w:rFonts w:ascii="Arial" w:hAnsi="Arial" w:cs="Arial"/>
          <w:sz w:val="20"/>
          <w:lang w:val="mk-MK"/>
        </w:rPr>
        <w:t xml:space="preserve"> во животната средина и </w:t>
      </w:r>
      <w:r w:rsidR="00DB653E" w:rsidRPr="002C7FD7">
        <w:rPr>
          <w:rFonts w:ascii="Arial" w:hAnsi="Arial" w:cs="Arial"/>
          <w:sz w:val="20"/>
          <w:lang w:val="mk-MK"/>
        </w:rPr>
        <w:t>инспекцискиот надзор</w:t>
      </w:r>
      <w:r w:rsidRPr="002C7FD7">
        <w:rPr>
          <w:rFonts w:ascii="Arial" w:hAnsi="Arial" w:cs="Arial"/>
          <w:sz w:val="20"/>
          <w:lang w:val="mk-MK"/>
        </w:rPr>
        <w:t xml:space="preserve"> во животната средина ќе продолжи да се врши:</w:t>
      </w:r>
    </w:p>
    <w:p w14:paraId="38A8EE87" w14:textId="36E7CA02" w:rsidR="00991819" w:rsidRPr="002C7FD7" w:rsidRDefault="00991819" w:rsidP="00991819">
      <w:pPr>
        <w:rPr>
          <w:rFonts w:ascii="Arial" w:hAnsi="Arial" w:cs="Arial"/>
          <w:sz w:val="20"/>
          <w:szCs w:val="20"/>
        </w:rPr>
      </w:pPr>
      <w:r w:rsidRPr="002C7FD7">
        <w:rPr>
          <w:rFonts w:ascii="Arial" w:hAnsi="Arial" w:cs="Arial"/>
          <w:sz w:val="20"/>
          <w:szCs w:val="20"/>
        </w:rPr>
        <w:t xml:space="preserve">- со отсуство на координирано повеќегодишно планирање на </w:t>
      </w:r>
      <w:r w:rsidR="00DB653E" w:rsidRPr="002C7FD7">
        <w:rPr>
          <w:rFonts w:ascii="Arial" w:hAnsi="Arial" w:cs="Arial"/>
          <w:sz w:val="20"/>
          <w:szCs w:val="20"/>
        </w:rPr>
        <w:t>инспекцискиот надзор</w:t>
      </w:r>
      <w:r w:rsidRPr="002C7FD7">
        <w:rPr>
          <w:rFonts w:ascii="Arial" w:hAnsi="Arial" w:cs="Arial"/>
          <w:sz w:val="20"/>
          <w:szCs w:val="20"/>
        </w:rPr>
        <w:t xml:space="preserve"> во животната средина на централно и локално ниво со кој ќе се земе предвид цела територија на Република</w:t>
      </w:r>
      <w:r w:rsidR="00DB653E" w:rsidRPr="002C7FD7">
        <w:rPr>
          <w:rFonts w:ascii="Arial" w:hAnsi="Arial" w:cs="Arial"/>
          <w:sz w:val="20"/>
          <w:szCs w:val="20"/>
        </w:rPr>
        <w:t xml:space="preserve"> Северна</w:t>
      </w:r>
      <w:r w:rsidRPr="002C7FD7">
        <w:rPr>
          <w:rFonts w:ascii="Arial" w:hAnsi="Arial" w:cs="Arial"/>
          <w:sz w:val="20"/>
          <w:szCs w:val="20"/>
        </w:rPr>
        <w:t xml:space="preserve"> Македонија;</w:t>
      </w:r>
    </w:p>
    <w:p w14:paraId="43D38004" w14:textId="038973D9" w:rsidR="00991819" w:rsidRPr="002C7FD7" w:rsidRDefault="00991819" w:rsidP="00991819">
      <w:pPr>
        <w:rPr>
          <w:rFonts w:ascii="Arial" w:hAnsi="Arial" w:cs="Arial"/>
          <w:sz w:val="20"/>
          <w:szCs w:val="20"/>
        </w:rPr>
      </w:pPr>
      <w:r w:rsidRPr="002C7FD7">
        <w:rPr>
          <w:rFonts w:ascii="Arial" w:hAnsi="Arial" w:cs="Arial"/>
          <w:sz w:val="20"/>
          <w:szCs w:val="20"/>
        </w:rPr>
        <w:t xml:space="preserve">- со отсуство на воспоставување на ефикасен систем на </w:t>
      </w:r>
      <w:r w:rsidR="00DB653E" w:rsidRPr="002C7FD7">
        <w:rPr>
          <w:rFonts w:ascii="Arial" w:hAnsi="Arial" w:cs="Arial"/>
          <w:sz w:val="20"/>
          <w:szCs w:val="20"/>
        </w:rPr>
        <w:t>инспекциски надзор</w:t>
      </w:r>
      <w:r w:rsidRPr="002C7FD7">
        <w:rPr>
          <w:rFonts w:ascii="Arial" w:hAnsi="Arial" w:cs="Arial"/>
          <w:sz w:val="20"/>
          <w:szCs w:val="20"/>
        </w:rPr>
        <w:t xml:space="preserve"> во животната средина кое ќе ги следи долгорочните стратешките цели и приоритети предвидени во стратешките документи од областа на животната средина,</w:t>
      </w:r>
    </w:p>
    <w:p w14:paraId="23E30487" w14:textId="77777777" w:rsidR="00991819" w:rsidRPr="002C7FD7" w:rsidRDefault="00991819" w:rsidP="00991819">
      <w:pPr>
        <w:rPr>
          <w:rFonts w:ascii="Arial" w:hAnsi="Arial" w:cs="Arial"/>
          <w:sz w:val="20"/>
          <w:szCs w:val="20"/>
        </w:rPr>
      </w:pPr>
      <w:r w:rsidRPr="002C7FD7">
        <w:rPr>
          <w:rFonts w:ascii="Arial" w:hAnsi="Arial" w:cs="Arial"/>
          <w:sz w:val="20"/>
          <w:szCs w:val="20"/>
        </w:rPr>
        <w:t>- без воспоставени критериуми врз основа на кои ќе се оцени влијанието кое субјектите на надзорот го имаат врз животната средина и согласно тоа да се определи и временскиот период на кој ќе се врши надзорот и</w:t>
      </w:r>
    </w:p>
    <w:p w14:paraId="5731782C" w14:textId="66B35CEB" w:rsidR="00991819" w:rsidRPr="002C7FD7" w:rsidRDefault="00991819" w:rsidP="00991819">
      <w:pPr>
        <w:rPr>
          <w:rFonts w:ascii="Arial" w:hAnsi="Arial" w:cs="Arial"/>
          <w:sz w:val="20"/>
          <w:szCs w:val="20"/>
        </w:rPr>
      </w:pPr>
      <w:r w:rsidRPr="002C7FD7">
        <w:rPr>
          <w:rFonts w:ascii="Arial" w:hAnsi="Arial" w:cs="Arial"/>
          <w:sz w:val="20"/>
          <w:szCs w:val="20"/>
        </w:rPr>
        <w:t xml:space="preserve">- отсуство на подолгорочна стратегија за зајакнување на административните капацитети за спроведување на </w:t>
      </w:r>
      <w:r w:rsidR="00DB653E" w:rsidRPr="002C7FD7">
        <w:rPr>
          <w:rFonts w:ascii="Arial" w:hAnsi="Arial" w:cs="Arial"/>
          <w:sz w:val="20"/>
          <w:szCs w:val="20"/>
        </w:rPr>
        <w:t>инспекцискиот надзор</w:t>
      </w:r>
      <w:r w:rsidRPr="002C7FD7">
        <w:rPr>
          <w:rFonts w:ascii="Arial" w:hAnsi="Arial" w:cs="Arial"/>
          <w:sz w:val="20"/>
          <w:szCs w:val="20"/>
        </w:rPr>
        <w:t xml:space="preserve"> во животната средина и кој ќе биде во насока на исполнување на стратешките цели во областа на животната средина. </w:t>
      </w:r>
    </w:p>
    <w:p w14:paraId="1FDC149E" w14:textId="4D101C14" w:rsidR="00991819" w:rsidRPr="002C7FD7" w:rsidRDefault="00991819" w:rsidP="00991819">
      <w:pPr>
        <w:spacing w:line="276" w:lineRule="auto"/>
        <w:rPr>
          <w:rFonts w:ascii="Arial" w:hAnsi="Arial" w:cs="Arial"/>
          <w:sz w:val="20"/>
          <w:szCs w:val="20"/>
        </w:rPr>
      </w:pPr>
      <w:r w:rsidRPr="002C7FD7">
        <w:rPr>
          <w:rFonts w:ascii="Arial" w:hAnsi="Arial" w:cs="Arial"/>
          <w:sz w:val="20"/>
          <w:szCs w:val="20"/>
        </w:rPr>
        <w:t xml:space="preserve">Доколку не се донесе нов закон и понатаму ќе отсуствуваат реални мерки и активности за воспоставување на поефикасен систем за </w:t>
      </w:r>
      <w:r w:rsidR="003C33FF" w:rsidRPr="002C7FD7">
        <w:rPr>
          <w:rFonts w:ascii="Arial" w:hAnsi="Arial" w:cs="Arial"/>
          <w:sz w:val="20"/>
          <w:szCs w:val="20"/>
        </w:rPr>
        <w:t>инспекциски надзор</w:t>
      </w:r>
      <w:r w:rsidRPr="002C7FD7">
        <w:rPr>
          <w:rFonts w:ascii="Arial" w:hAnsi="Arial" w:cs="Arial"/>
          <w:sz w:val="20"/>
          <w:szCs w:val="20"/>
        </w:rPr>
        <w:t xml:space="preserve"> во животната средина кој секако влијае и врз квалитетот на законодавството и креирањето на политиките во областа на животната средина.</w:t>
      </w:r>
    </w:p>
    <w:p w14:paraId="29C07372" w14:textId="77777777" w:rsidR="00A001D5" w:rsidRPr="002C7FD7" w:rsidRDefault="00A001D5" w:rsidP="00A001D5">
      <w:pPr>
        <w:tabs>
          <w:tab w:val="left" w:pos="675"/>
        </w:tabs>
        <w:spacing w:line="276" w:lineRule="auto"/>
        <w:rPr>
          <w:rFonts w:ascii="StobiSerifPro" w:hAnsi="StobiSerifPro" w:cs="Calibri"/>
          <w:sz w:val="20"/>
          <w:szCs w:val="20"/>
        </w:rPr>
      </w:pPr>
    </w:p>
    <w:p w14:paraId="57199848" w14:textId="3A599322" w:rsidR="00A001D5" w:rsidRPr="002C7FD7" w:rsidRDefault="00A001D5" w:rsidP="00A001D5">
      <w:pPr>
        <w:ind w:firstLine="720"/>
        <w:rPr>
          <w:rFonts w:ascii="StobiSerifPro" w:hAnsi="StobiSerifPro"/>
          <w:sz w:val="20"/>
          <w:szCs w:val="20"/>
        </w:rPr>
      </w:pPr>
      <w:r w:rsidRPr="002C7FD7">
        <w:rPr>
          <w:rFonts w:ascii="StobiSerifPro" w:hAnsi="StobiSerifPro"/>
          <w:sz w:val="20"/>
          <w:szCs w:val="20"/>
        </w:rPr>
        <w:t>3.2</w:t>
      </w:r>
      <w:r w:rsidRPr="002C7FD7">
        <w:rPr>
          <w:rFonts w:ascii="StobiSerifPro" w:hAnsi="StobiSerifPro"/>
          <w:sz w:val="20"/>
          <w:szCs w:val="20"/>
        </w:rPr>
        <w:tab/>
        <w:t>Опис на можните решенија (опции) за решавање на проблемот</w:t>
      </w:r>
    </w:p>
    <w:p w14:paraId="260C2EA5" w14:textId="77777777" w:rsidR="00A001D5" w:rsidRPr="002C7FD7" w:rsidRDefault="00A001D5" w:rsidP="00A001D5">
      <w:pPr>
        <w:tabs>
          <w:tab w:val="left" w:pos="675"/>
        </w:tabs>
        <w:rPr>
          <w:rFonts w:ascii="StobiSerifPro" w:hAnsi="StobiSerifPro"/>
          <w:sz w:val="20"/>
          <w:szCs w:val="20"/>
        </w:rPr>
      </w:pPr>
    </w:p>
    <w:p w14:paraId="2019F351" w14:textId="77777777" w:rsidR="00991819" w:rsidRPr="002C7FD7" w:rsidRDefault="00991819" w:rsidP="00991819">
      <w:pPr>
        <w:spacing w:line="276" w:lineRule="auto"/>
        <w:rPr>
          <w:rFonts w:ascii="Arial" w:hAnsi="Arial" w:cs="Arial"/>
          <w:i/>
          <w:sz w:val="20"/>
          <w:szCs w:val="20"/>
        </w:rPr>
      </w:pPr>
      <w:r w:rsidRPr="002C7FD7">
        <w:rPr>
          <w:rFonts w:ascii="Arial" w:hAnsi="Arial" w:cs="Arial"/>
          <w:sz w:val="20"/>
          <w:szCs w:val="20"/>
        </w:rPr>
        <w:t>Опис на можните решенија (опции) за решавање на проблемот</w:t>
      </w:r>
    </w:p>
    <w:p w14:paraId="1E9824E0" w14:textId="77777777" w:rsidR="00991819" w:rsidRPr="002C7FD7" w:rsidRDefault="00991819" w:rsidP="00991819">
      <w:pPr>
        <w:spacing w:line="276" w:lineRule="auto"/>
        <w:rPr>
          <w:rFonts w:ascii="Arial" w:hAnsi="Arial" w:cs="Arial"/>
          <w:sz w:val="20"/>
          <w:szCs w:val="20"/>
        </w:rPr>
      </w:pPr>
      <w:r w:rsidRPr="002C7FD7">
        <w:rPr>
          <w:rFonts w:ascii="Arial" w:hAnsi="Arial" w:cs="Arial"/>
          <w:sz w:val="20"/>
          <w:szCs w:val="20"/>
        </w:rPr>
        <w:t>При подготовката на предлог законот беа разгледани три опции и тоа следните:</w:t>
      </w:r>
    </w:p>
    <w:p w14:paraId="4DCB6391" w14:textId="77777777" w:rsidR="00991819" w:rsidRPr="002C7FD7" w:rsidRDefault="00991819" w:rsidP="00991819">
      <w:pPr>
        <w:rPr>
          <w:rFonts w:ascii="Arial" w:hAnsi="Arial" w:cs="Arial"/>
          <w:b/>
          <w:sz w:val="20"/>
          <w:szCs w:val="20"/>
          <w:u w:val="single"/>
        </w:rPr>
      </w:pPr>
    </w:p>
    <w:p w14:paraId="0EB78260" w14:textId="5A598FB3" w:rsidR="00991819" w:rsidRPr="002C7FD7" w:rsidRDefault="00991819" w:rsidP="00991819">
      <w:pPr>
        <w:rPr>
          <w:rFonts w:ascii="Arial" w:hAnsi="Arial" w:cs="Arial"/>
          <w:b/>
          <w:sz w:val="20"/>
          <w:szCs w:val="20"/>
        </w:rPr>
      </w:pPr>
      <w:r w:rsidRPr="002C7FD7">
        <w:rPr>
          <w:rFonts w:ascii="Arial" w:hAnsi="Arial" w:cs="Arial"/>
          <w:b/>
          <w:sz w:val="20"/>
          <w:szCs w:val="20"/>
          <w:u w:val="single"/>
        </w:rPr>
        <w:t>ОПЦИЈА 1</w:t>
      </w:r>
      <w:r w:rsidRPr="002C7FD7">
        <w:rPr>
          <w:rFonts w:ascii="Arial" w:hAnsi="Arial" w:cs="Arial"/>
          <w:sz w:val="20"/>
          <w:szCs w:val="20"/>
        </w:rPr>
        <w:t xml:space="preserve"> - </w:t>
      </w:r>
      <w:r w:rsidRPr="002C7FD7">
        <w:rPr>
          <w:rFonts w:ascii="Arial" w:hAnsi="Arial" w:cs="Arial"/>
          <w:b/>
          <w:sz w:val="20"/>
          <w:szCs w:val="20"/>
        </w:rPr>
        <w:t xml:space="preserve">Да се донесе </w:t>
      </w:r>
      <w:r w:rsidRPr="002C7FD7">
        <w:rPr>
          <w:rFonts w:ascii="Arial" w:hAnsi="Arial" w:cs="Arial"/>
          <w:b/>
          <w:color w:val="000000"/>
          <w:sz w:val="20"/>
          <w:szCs w:val="20"/>
        </w:rPr>
        <w:t xml:space="preserve">Закон за </w:t>
      </w:r>
      <w:r w:rsidR="003C33FF" w:rsidRPr="002C7FD7">
        <w:rPr>
          <w:rFonts w:ascii="Arial" w:hAnsi="Arial" w:cs="Arial"/>
          <w:b/>
          <w:color w:val="000000"/>
          <w:sz w:val="20"/>
          <w:szCs w:val="20"/>
        </w:rPr>
        <w:t>инспекциски надзор</w:t>
      </w:r>
      <w:r w:rsidRPr="002C7FD7">
        <w:rPr>
          <w:rFonts w:ascii="Arial" w:hAnsi="Arial" w:cs="Arial"/>
          <w:b/>
          <w:color w:val="000000"/>
          <w:sz w:val="20"/>
          <w:szCs w:val="20"/>
        </w:rPr>
        <w:t xml:space="preserve"> во животната средина со кој ќе се предложи </w:t>
      </w:r>
      <w:r w:rsidR="003C33FF" w:rsidRPr="002C7FD7">
        <w:rPr>
          <w:rFonts w:ascii="Arial" w:hAnsi="Arial" w:cs="Arial"/>
          <w:b/>
          <w:sz w:val="20"/>
          <w:szCs w:val="20"/>
        </w:rPr>
        <w:t>инспекцискиот надзор</w:t>
      </w:r>
      <w:r w:rsidRPr="002C7FD7">
        <w:rPr>
          <w:rFonts w:ascii="Arial" w:hAnsi="Arial" w:cs="Arial"/>
          <w:b/>
          <w:sz w:val="20"/>
          <w:szCs w:val="20"/>
        </w:rPr>
        <w:t xml:space="preserve"> во животната средина </w:t>
      </w:r>
      <w:r w:rsidR="0039552F" w:rsidRPr="002C7FD7">
        <w:rPr>
          <w:rFonts w:ascii="Arial" w:hAnsi="Arial" w:cs="Arial"/>
          <w:b/>
          <w:sz w:val="20"/>
          <w:szCs w:val="20"/>
        </w:rPr>
        <w:t>да</w:t>
      </w:r>
      <w:r w:rsidRPr="002C7FD7">
        <w:rPr>
          <w:rFonts w:ascii="Arial" w:hAnsi="Arial" w:cs="Arial"/>
          <w:b/>
          <w:sz w:val="20"/>
          <w:szCs w:val="20"/>
        </w:rPr>
        <w:t xml:space="preserve"> се врши преку единствено тело на инспектори односно Државниот инспекторат за животна средина.</w:t>
      </w:r>
    </w:p>
    <w:p w14:paraId="31116867" w14:textId="77777777" w:rsidR="00991819" w:rsidRPr="002C7FD7" w:rsidRDefault="00991819" w:rsidP="00991819">
      <w:pPr>
        <w:rPr>
          <w:rFonts w:ascii="Arial" w:hAnsi="Arial" w:cs="Arial"/>
          <w:sz w:val="20"/>
          <w:szCs w:val="20"/>
        </w:rPr>
      </w:pPr>
      <w:r w:rsidRPr="002C7FD7">
        <w:rPr>
          <w:rFonts w:ascii="Arial" w:hAnsi="Arial" w:cs="Arial"/>
          <w:sz w:val="20"/>
          <w:szCs w:val="20"/>
        </w:rPr>
        <w:t>Реализацијата на оваа опција би значела преземање на овластените инспектори во Државниот инспекторат за животна средина односно промена на нивниот статус од овластени во државни инспектори, кои со местот</w:t>
      </w:r>
      <w:r w:rsidRPr="002C7FD7">
        <w:rPr>
          <w:rFonts w:ascii="Arial" w:hAnsi="Arial" w:cs="Arial"/>
          <w:sz w:val="20"/>
          <w:szCs w:val="20"/>
          <w:lang w:val="en-US"/>
        </w:rPr>
        <w:t>o</w:t>
      </w:r>
      <w:r w:rsidRPr="002C7FD7">
        <w:rPr>
          <w:rFonts w:ascii="Arial" w:hAnsi="Arial" w:cs="Arial"/>
          <w:sz w:val="20"/>
          <w:szCs w:val="20"/>
        </w:rPr>
        <w:t xml:space="preserve"> на делување и понатаму ќе останат да ги вршат работите во местата каде што се наоѓаат.</w:t>
      </w:r>
    </w:p>
    <w:p w14:paraId="03DF14DC" w14:textId="1315747E" w:rsidR="00991819" w:rsidRPr="002C7FD7" w:rsidRDefault="00991819" w:rsidP="00991819">
      <w:pPr>
        <w:spacing w:line="276" w:lineRule="auto"/>
        <w:rPr>
          <w:rFonts w:ascii="Arial" w:hAnsi="Arial" w:cs="Arial"/>
          <w:sz w:val="20"/>
          <w:szCs w:val="20"/>
        </w:rPr>
      </w:pPr>
      <w:r w:rsidRPr="002C7FD7">
        <w:rPr>
          <w:rFonts w:ascii="Arial" w:hAnsi="Arial" w:cs="Arial"/>
          <w:sz w:val="20"/>
          <w:szCs w:val="20"/>
        </w:rPr>
        <w:t xml:space="preserve">Ваквиот модел ќе обезбеди побрза, поефикасна и подобра координација на </w:t>
      </w:r>
      <w:r w:rsidR="003C33FF" w:rsidRPr="002C7FD7">
        <w:rPr>
          <w:rFonts w:ascii="Arial" w:hAnsi="Arial" w:cs="Arial"/>
          <w:sz w:val="20"/>
          <w:szCs w:val="20"/>
        </w:rPr>
        <w:t>инспекцискиот надзор</w:t>
      </w:r>
      <w:r w:rsidRPr="002C7FD7">
        <w:rPr>
          <w:rFonts w:ascii="Arial" w:hAnsi="Arial" w:cs="Arial"/>
          <w:sz w:val="20"/>
          <w:szCs w:val="20"/>
        </w:rPr>
        <w:t xml:space="preserve"> во животната средина на целата територија на Република </w:t>
      </w:r>
      <w:r w:rsidR="003C33FF" w:rsidRPr="002C7FD7">
        <w:rPr>
          <w:rFonts w:ascii="Arial" w:hAnsi="Arial" w:cs="Arial"/>
          <w:sz w:val="20"/>
          <w:szCs w:val="20"/>
        </w:rPr>
        <w:t xml:space="preserve">Северна </w:t>
      </w:r>
      <w:r w:rsidRPr="002C7FD7">
        <w:rPr>
          <w:rFonts w:ascii="Arial" w:hAnsi="Arial" w:cs="Arial"/>
          <w:sz w:val="20"/>
          <w:szCs w:val="20"/>
        </w:rPr>
        <w:t xml:space="preserve">Македонија и воспоставување на единствени критериуми за </w:t>
      </w:r>
      <w:r w:rsidR="003C33FF" w:rsidRPr="002C7FD7">
        <w:rPr>
          <w:rFonts w:ascii="Arial" w:hAnsi="Arial" w:cs="Arial"/>
          <w:sz w:val="20"/>
          <w:szCs w:val="20"/>
        </w:rPr>
        <w:t>инспекцискиот надзор</w:t>
      </w:r>
      <w:r w:rsidRPr="002C7FD7">
        <w:rPr>
          <w:rFonts w:ascii="Arial" w:hAnsi="Arial" w:cs="Arial"/>
          <w:sz w:val="20"/>
          <w:szCs w:val="20"/>
        </w:rPr>
        <w:t xml:space="preserve"> во животната средина.</w:t>
      </w:r>
    </w:p>
    <w:p w14:paraId="202FDC71" w14:textId="06EDC719" w:rsidR="00991819" w:rsidRPr="002C7FD7" w:rsidRDefault="00991819" w:rsidP="00991819">
      <w:pPr>
        <w:rPr>
          <w:rFonts w:ascii="Arial" w:hAnsi="Arial" w:cs="Arial"/>
          <w:sz w:val="20"/>
          <w:szCs w:val="20"/>
          <w:lang w:val="en-US"/>
        </w:rPr>
      </w:pPr>
      <w:r w:rsidRPr="002C7FD7">
        <w:rPr>
          <w:rFonts w:ascii="Arial" w:hAnsi="Arial" w:cs="Arial"/>
          <w:sz w:val="20"/>
          <w:szCs w:val="20"/>
        </w:rPr>
        <w:lastRenderedPageBreak/>
        <w:t xml:space="preserve">Статусот, улогата и независноста на инспекторите за животна средина ќе биде зголемена, особено на инспекторите на локално ниво. На овој начин ќе се овозможи специјализација на инспекторите во вршење на активности кои ќе бидат поврзани исклучиво со </w:t>
      </w:r>
      <w:r w:rsidR="003C33FF" w:rsidRPr="002C7FD7">
        <w:rPr>
          <w:rFonts w:ascii="Arial" w:hAnsi="Arial" w:cs="Arial"/>
          <w:sz w:val="20"/>
          <w:szCs w:val="20"/>
        </w:rPr>
        <w:t>инспекцискиот надзор</w:t>
      </w:r>
      <w:r w:rsidRPr="002C7FD7">
        <w:rPr>
          <w:rFonts w:ascii="Arial" w:hAnsi="Arial" w:cs="Arial"/>
          <w:sz w:val="20"/>
          <w:szCs w:val="20"/>
        </w:rPr>
        <w:t xml:space="preserve"> во животната средина.</w:t>
      </w:r>
      <w:r w:rsidRPr="002C7FD7">
        <w:rPr>
          <w:rFonts w:ascii="Arial" w:hAnsi="Arial" w:cs="Arial"/>
          <w:sz w:val="20"/>
          <w:szCs w:val="20"/>
          <w:lang w:val="en-US"/>
        </w:rPr>
        <w:t xml:space="preserve"> </w:t>
      </w:r>
    </w:p>
    <w:p w14:paraId="6728AE72" w14:textId="3BB90EA3" w:rsidR="00991819" w:rsidRPr="002C7FD7" w:rsidRDefault="0039552F" w:rsidP="00991819">
      <w:pPr>
        <w:rPr>
          <w:rFonts w:ascii="Arial" w:hAnsi="Arial" w:cs="Arial"/>
          <w:sz w:val="20"/>
          <w:szCs w:val="20"/>
        </w:rPr>
      </w:pPr>
      <w:r w:rsidRPr="002C7FD7">
        <w:rPr>
          <w:rFonts w:ascii="Arial" w:hAnsi="Arial" w:cs="Arial"/>
          <w:sz w:val="20"/>
          <w:szCs w:val="20"/>
        </w:rPr>
        <w:t xml:space="preserve">Спроведување на инспекцискиот надзор преку Државниот инспекторат </w:t>
      </w:r>
      <w:r w:rsidR="00991819" w:rsidRPr="002C7FD7">
        <w:rPr>
          <w:rFonts w:ascii="Arial" w:hAnsi="Arial" w:cs="Arial"/>
          <w:sz w:val="20"/>
          <w:szCs w:val="20"/>
        </w:rPr>
        <w:t>ќе овозможи поедноставно, полесно и поефикасно следење на активнос</w:t>
      </w:r>
      <w:r w:rsidRPr="002C7FD7">
        <w:rPr>
          <w:rFonts w:ascii="Arial" w:hAnsi="Arial" w:cs="Arial"/>
          <w:sz w:val="20"/>
          <w:szCs w:val="20"/>
        </w:rPr>
        <w:t>т</w:t>
      </w:r>
      <w:r w:rsidR="00991819" w:rsidRPr="002C7FD7">
        <w:rPr>
          <w:rFonts w:ascii="Arial" w:hAnsi="Arial" w:cs="Arial"/>
          <w:sz w:val="20"/>
          <w:szCs w:val="20"/>
        </w:rPr>
        <w:t xml:space="preserve">ите во </w:t>
      </w:r>
      <w:r w:rsidR="00B60A8E" w:rsidRPr="002C7FD7">
        <w:rPr>
          <w:rFonts w:ascii="Arial" w:hAnsi="Arial" w:cs="Arial"/>
          <w:sz w:val="20"/>
          <w:szCs w:val="20"/>
        </w:rPr>
        <w:t>инспекцискиот надзор</w:t>
      </w:r>
      <w:r w:rsidR="00991819" w:rsidRPr="002C7FD7">
        <w:rPr>
          <w:rFonts w:ascii="Arial" w:hAnsi="Arial" w:cs="Arial"/>
          <w:sz w:val="20"/>
          <w:szCs w:val="20"/>
        </w:rPr>
        <w:t xml:space="preserve"> во животната средина. На овој начин ќе се овозможи зајакнување на административните капацитети на Инспекторатот и полесно следење, собирање и валидација на податоците од инспекциските активности кои се особено значајни за понатамошното креирање на  политиката за живо</w:t>
      </w:r>
      <w:r w:rsidR="00B60A8E" w:rsidRPr="002C7FD7">
        <w:rPr>
          <w:rFonts w:ascii="Arial" w:hAnsi="Arial" w:cs="Arial"/>
          <w:sz w:val="20"/>
          <w:szCs w:val="20"/>
        </w:rPr>
        <w:t>тна</w:t>
      </w:r>
      <w:r w:rsidR="00991819" w:rsidRPr="002C7FD7">
        <w:rPr>
          <w:rFonts w:ascii="Arial" w:hAnsi="Arial" w:cs="Arial"/>
          <w:sz w:val="20"/>
          <w:szCs w:val="20"/>
        </w:rPr>
        <w:t xml:space="preserve"> средина од страна на МЖСПП.</w:t>
      </w:r>
    </w:p>
    <w:p w14:paraId="1EB92BA0" w14:textId="77777777" w:rsidR="00991819" w:rsidRPr="002C7FD7" w:rsidRDefault="00991819" w:rsidP="00991819">
      <w:pPr>
        <w:rPr>
          <w:rFonts w:ascii="Arial" w:hAnsi="Arial" w:cs="Arial"/>
          <w:b/>
          <w:sz w:val="20"/>
          <w:szCs w:val="20"/>
        </w:rPr>
      </w:pPr>
    </w:p>
    <w:p w14:paraId="40CB554B" w14:textId="4277275C" w:rsidR="00991819" w:rsidRPr="002C7FD7" w:rsidRDefault="00991819" w:rsidP="00991819">
      <w:pPr>
        <w:rPr>
          <w:rFonts w:ascii="Arial" w:hAnsi="Arial" w:cs="Arial"/>
          <w:sz w:val="20"/>
          <w:szCs w:val="20"/>
        </w:rPr>
      </w:pPr>
      <w:r w:rsidRPr="002C7FD7">
        <w:rPr>
          <w:rFonts w:ascii="Arial" w:hAnsi="Arial" w:cs="Arial"/>
          <w:b/>
          <w:sz w:val="20"/>
          <w:szCs w:val="20"/>
        </w:rPr>
        <w:t xml:space="preserve">ОПЦИЈА 2 - Да се донесе </w:t>
      </w:r>
      <w:r w:rsidRPr="002C7FD7">
        <w:rPr>
          <w:rFonts w:ascii="Arial" w:hAnsi="Arial" w:cs="Arial"/>
          <w:b/>
          <w:color w:val="000000"/>
          <w:sz w:val="20"/>
          <w:szCs w:val="20"/>
        </w:rPr>
        <w:t xml:space="preserve">Закон за </w:t>
      </w:r>
      <w:r w:rsidR="00B60A8E" w:rsidRPr="002C7FD7">
        <w:rPr>
          <w:rFonts w:ascii="Arial" w:hAnsi="Arial" w:cs="Arial"/>
          <w:b/>
          <w:color w:val="000000"/>
          <w:sz w:val="20"/>
          <w:szCs w:val="20"/>
        </w:rPr>
        <w:t>инспекциски надзор</w:t>
      </w:r>
      <w:r w:rsidRPr="002C7FD7">
        <w:rPr>
          <w:rFonts w:ascii="Arial" w:hAnsi="Arial" w:cs="Arial"/>
          <w:b/>
          <w:color w:val="000000"/>
          <w:sz w:val="20"/>
          <w:szCs w:val="20"/>
        </w:rPr>
        <w:t xml:space="preserve"> во животната средина со кој организацијата на </w:t>
      </w:r>
      <w:r w:rsidR="00B60A8E" w:rsidRPr="002C7FD7">
        <w:rPr>
          <w:rFonts w:ascii="Arial" w:hAnsi="Arial" w:cs="Arial"/>
          <w:b/>
          <w:color w:val="000000"/>
          <w:sz w:val="20"/>
          <w:szCs w:val="20"/>
        </w:rPr>
        <w:t>инспекцискиот надзор</w:t>
      </w:r>
      <w:r w:rsidRPr="002C7FD7">
        <w:rPr>
          <w:rFonts w:ascii="Arial" w:hAnsi="Arial" w:cs="Arial"/>
          <w:b/>
          <w:color w:val="000000"/>
          <w:sz w:val="20"/>
          <w:szCs w:val="20"/>
        </w:rPr>
        <w:t xml:space="preserve"> ќе остане и понатаму на централно и локално ниво, но ќе се зголеми соработката помеѓу централната и локалната власт како и надзорот над единицит</w:t>
      </w:r>
      <w:r w:rsidR="00A771C1" w:rsidRPr="002C7FD7">
        <w:rPr>
          <w:rFonts w:ascii="Arial" w:hAnsi="Arial" w:cs="Arial"/>
          <w:b/>
          <w:color w:val="000000"/>
          <w:sz w:val="20"/>
          <w:szCs w:val="20"/>
        </w:rPr>
        <w:t>е</w:t>
      </w:r>
      <w:r w:rsidRPr="002C7FD7">
        <w:rPr>
          <w:rFonts w:ascii="Arial" w:hAnsi="Arial" w:cs="Arial"/>
          <w:b/>
          <w:color w:val="000000"/>
          <w:sz w:val="20"/>
          <w:szCs w:val="20"/>
        </w:rPr>
        <w:t xml:space="preserve"> на локална самоуправа во однос на спроведувањето на </w:t>
      </w:r>
      <w:r w:rsidR="00B60A8E" w:rsidRPr="002C7FD7">
        <w:rPr>
          <w:rFonts w:ascii="Arial" w:hAnsi="Arial" w:cs="Arial"/>
          <w:b/>
          <w:color w:val="000000"/>
          <w:sz w:val="20"/>
          <w:szCs w:val="20"/>
        </w:rPr>
        <w:t>инспекцискиот надзор</w:t>
      </w:r>
      <w:r w:rsidRPr="002C7FD7">
        <w:rPr>
          <w:rFonts w:ascii="Arial" w:hAnsi="Arial" w:cs="Arial"/>
          <w:b/>
          <w:color w:val="000000"/>
          <w:sz w:val="20"/>
          <w:szCs w:val="20"/>
        </w:rPr>
        <w:t xml:space="preserve"> во животната средина.</w:t>
      </w:r>
      <w:r w:rsidRPr="002C7FD7">
        <w:rPr>
          <w:rFonts w:ascii="Arial" w:hAnsi="Arial" w:cs="Arial"/>
          <w:sz w:val="20"/>
          <w:szCs w:val="20"/>
        </w:rPr>
        <w:t xml:space="preserve"> </w:t>
      </w:r>
    </w:p>
    <w:p w14:paraId="5393F29D" w14:textId="63BF3501" w:rsidR="00991819" w:rsidRPr="002C7FD7" w:rsidRDefault="00991819" w:rsidP="00991819">
      <w:pPr>
        <w:rPr>
          <w:rFonts w:ascii="Arial" w:hAnsi="Arial" w:cs="Arial"/>
          <w:sz w:val="20"/>
          <w:szCs w:val="20"/>
        </w:rPr>
      </w:pPr>
      <w:r w:rsidRPr="002C7FD7">
        <w:rPr>
          <w:rFonts w:ascii="Arial" w:hAnsi="Arial" w:cs="Arial"/>
          <w:sz w:val="20"/>
          <w:szCs w:val="20"/>
        </w:rPr>
        <w:t xml:space="preserve">Согласно оваа опција </w:t>
      </w:r>
      <w:r w:rsidR="00B60A8E" w:rsidRPr="002C7FD7">
        <w:rPr>
          <w:rFonts w:ascii="Arial" w:hAnsi="Arial" w:cs="Arial"/>
          <w:sz w:val="20"/>
          <w:szCs w:val="20"/>
        </w:rPr>
        <w:t xml:space="preserve">инспекцискиот надзор </w:t>
      </w:r>
      <w:r w:rsidRPr="002C7FD7">
        <w:rPr>
          <w:rFonts w:ascii="Arial" w:hAnsi="Arial" w:cs="Arial"/>
          <w:sz w:val="20"/>
          <w:szCs w:val="20"/>
        </w:rPr>
        <w:t>во животната сред</w:t>
      </w:r>
      <w:r w:rsidR="00F95AE7">
        <w:rPr>
          <w:rFonts w:ascii="Arial" w:hAnsi="Arial" w:cs="Arial"/>
          <w:sz w:val="20"/>
          <w:szCs w:val="20"/>
        </w:rPr>
        <w:t>и</w:t>
      </w:r>
      <w:r w:rsidRPr="002C7FD7">
        <w:rPr>
          <w:rFonts w:ascii="Arial" w:hAnsi="Arial" w:cs="Arial"/>
          <w:sz w:val="20"/>
          <w:szCs w:val="20"/>
        </w:rPr>
        <w:t xml:space="preserve">на и понатаму ќе се врши на централно и локално ниво, но за разлика од сегашниот систем ќе се воспостави поголема координација и соработка помеѓу централната и локалната власт, зголемен и јасно дефиниран надзор над работата на овластените инспектори, воспоставување континуитет во однос на административните капацитети. </w:t>
      </w:r>
    </w:p>
    <w:p w14:paraId="6DCF5F1A" w14:textId="77777777" w:rsidR="00991819" w:rsidRPr="002C7FD7" w:rsidRDefault="00991819" w:rsidP="00991819">
      <w:pPr>
        <w:pStyle w:val="ListParagraph"/>
        <w:spacing w:after="0"/>
        <w:ind w:left="0"/>
        <w:rPr>
          <w:rFonts w:ascii="Arial" w:hAnsi="Arial" w:cs="Arial"/>
          <w:sz w:val="20"/>
          <w:szCs w:val="20"/>
        </w:rPr>
      </w:pPr>
      <w:r w:rsidRPr="002C7FD7">
        <w:rPr>
          <w:rFonts w:ascii="Arial" w:hAnsi="Arial" w:cs="Arial"/>
          <w:sz w:val="20"/>
          <w:szCs w:val="20"/>
        </w:rPr>
        <w:t>За постигнување на претходно наведеното со оваа опција се предлага:</w:t>
      </w:r>
    </w:p>
    <w:p w14:paraId="47806221" w14:textId="77777777" w:rsidR="00991819" w:rsidRPr="002C7FD7" w:rsidRDefault="00991819" w:rsidP="000A02A3">
      <w:pPr>
        <w:pStyle w:val="ListParagraph"/>
        <w:numPr>
          <w:ilvl w:val="0"/>
          <w:numId w:val="4"/>
        </w:numPr>
        <w:suppressAutoHyphens w:val="0"/>
        <w:spacing w:after="0"/>
        <w:rPr>
          <w:rFonts w:ascii="Arial" w:hAnsi="Arial" w:cs="Arial"/>
          <w:sz w:val="20"/>
          <w:szCs w:val="20"/>
        </w:rPr>
      </w:pPr>
      <w:r w:rsidRPr="002C7FD7">
        <w:rPr>
          <w:rFonts w:ascii="Arial" w:hAnsi="Arial" w:cs="Arial"/>
          <w:sz w:val="20"/>
          <w:szCs w:val="20"/>
        </w:rPr>
        <w:t>воспоставување на надзор над овластените инспектори од ДИЖС, кој постоеше и досега но не беше јасно уреден. Со новиот закон јасно се наведува во кои случаи се врши надзор над работата над овластените инспектори и начинот на вршење на истиот;</w:t>
      </w:r>
    </w:p>
    <w:p w14:paraId="1ED548B9" w14:textId="65D1C6D7" w:rsidR="00991819" w:rsidRPr="002C7FD7" w:rsidRDefault="00991819" w:rsidP="000A02A3">
      <w:pPr>
        <w:pStyle w:val="ListParagraph"/>
        <w:numPr>
          <w:ilvl w:val="0"/>
          <w:numId w:val="4"/>
        </w:numPr>
        <w:suppressAutoHyphens w:val="0"/>
        <w:rPr>
          <w:rFonts w:ascii="Arial" w:hAnsi="Arial" w:cs="Arial"/>
          <w:sz w:val="20"/>
          <w:szCs w:val="20"/>
        </w:rPr>
      </w:pPr>
      <w:r w:rsidRPr="002C7FD7">
        <w:rPr>
          <w:rFonts w:ascii="Arial" w:hAnsi="Arial" w:cs="Arial"/>
          <w:sz w:val="20"/>
          <w:szCs w:val="20"/>
        </w:rPr>
        <w:t xml:space="preserve">континуирано планирање на потребите за </w:t>
      </w:r>
      <w:r w:rsidR="00D654DE" w:rsidRPr="002C7FD7">
        <w:rPr>
          <w:rFonts w:ascii="Arial" w:hAnsi="Arial" w:cs="Arial"/>
          <w:sz w:val="20"/>
          <w:szCs w:val="20"/>
        </w:rPr>
        <w:t xml:space="preserve">специјализирано </w:t>
      </w:r>
      <w:r w:rsidRPr="002C7FD7">
        <w:rPr>
          <w:rFonts w:ascii="Arial" w:hAnsi="Arial" w:cs="Arial"/>
          <w:sz w:val="20"/>
          <w:szCs w:val="20"/>
        </w:rPr>
        <w:t>стручно оспособување и усовршување на државните и овластените инспектори;</w:t>
      </w:r>
    </w:p>
    <w:p w14:paraId="7753B533" w14:textId="5DEDEAD4" w:rsidR="00991819" w:rsidRPr="002C7FD7" w:rsidRDefault="00991819" w:rsidP="000A02A3">
      <w:pPr>
        <w:pStyle w:val="ListParagraph"/>
        <w:numPr>
          <w:ilvl w:val="0"/>
          <w:numId w:val="4"/>
        </w:numPr>
        <w:suppressAutoHyphens w:val="0"/>
        <w:rPr>
          <w:rFonts w:ascii="Arial" w:hAnsi="Arial" w:cs="Arial"/>
          <w:sz w:val="20"/>
          <w:szCs w:val="20"/>
        </w:rPr>
      </w:pPr>
      <w:r w:rsidRPr="002C7FD7">
        <w:rPr>
          <w:rFonts w:ascii="Arial" w:hAnsi="Arial" w:cs="Arial"/>
          <w:sz w:val="20"/>
          <w:szCs w:val="20"/>
        </w:rPr>
        <w:t>воведување на законско решение со кое ќе се обезбеди постојаност на кадрите односно вработување на овластен инспектор</w:t>
      </w:r>
      <w:r w:rsidRPr="002C7FD7">
        <w:rPr>
          <w:rFonts w:ascii="Arial" w:hAnsi="Arial" w:cs="Arial"/>
          <w:sz w:val="20"/>
          <w:szCs w:val="20"/>
          <w:lang w:val="en-US"/>
        </w:rPr>
        <w:t xml:space="preserve"> </w:t>
      </w:r>
      <w:r w:rsidRPr="002C7FD7">
        <w:rPr>
          <w:rFonts w:ascii="Arial" w:hAnsi="Arial" w:cs="Arial"/>
          <w:sz w:val="20"/>
          <w:szCs w:val="20"/>
        </w:rPr>
        <w:t xml:space="preserve">кој исклучиво ќе врши работи на </w:t>
      </w:r>
      <w:r w:rsidR="00D654DE" w:rsidRPr="002C7FD7">
        <w:rPr>
          <w:rFonts w:ascii="Arial" w:hAnsi="Arial" w:cs="Arial"/>
          <w:sz w:val="20"/>
          <w:szCs w:val="20"/>
        </w:rPr>
        <w:t xml:space="preserve">инспекциски надзор </w:t>
      </w:r>
      <w:r w:rsidRPr="002C7FD7">
        <w:rPr>
          <w:rFonts w:ascii="Arial" w:hAnsi="Arial" w:cs="Arial"/>
          <w:sz w:val="20"/>
          <w:szCs w:val="20"/>
        </w:rPr>
        <w:t xml:space="preserve">во животната средина. Нереално е да се очекуваат </w:t>
      </w:r>
      <w:r w:rsidR="00D654DE" w:rsidRPr="002C7FD7">
        <w:rPr>
          <w:rFonts w:ascii="Arial" w:hAnsi="Arial" w:cs="Arial"/>
          <w:sz w:val="20"/>
          <w:szCs w:val="20"/>
        </w:rPr>
        <w:t xml:space="preserve">голема ефикасност </w:t>
      </w:r>
      <w:r w:rsidRPr="002C7FD7">
        <w:rPr>
          <w:rFonts w:ascii="Arial" w:hAnsi="Arial" w:cs="Arial"/>
          <w:sz w:val="20"/>
          <w:szCs w:val="20"/>
        </w:rPr>
        <w:t>од</w:t>
      </w:r>
      <w:r w:rsidR="00D654DE" w:rsidRPr="002C7FD7">
        <w:rPr>
          <w:rFonts w:ascii="Arial" w:hAnsi="Arial" w:cs="Arial"/>
          <w:sz w:val="20"/>
          <w:szCs w:val="20"/>
        </w:rPr>
        <w:t xml:space="preserve"> овластен</w:t>
      </w:r>
      <w:r w:rsidRPr="002C7FD7">
        <w:rPr>
          <w:rFonts w:ascii="Arial" w:hAnsi="Arial" w:cs="Arial"/>
          <w:sz w:val="20"/>
          <w:szCs w:val="20"/>
        </w:rPr>
        <w:t xml:space="preserve"> инспектор кој </w:t>
      </w:r>
      <w:r w:rsidR="00D654DE" w:rsidRPr="002C7FD7">
        <w:rPr>
          <w:rFonts w:ascii="Arial" w:hAnsi="Arial" w:cs="Arial"/>
          <w:sz w:val="20"/>
          <w:szCs w:val="20"/>
        </w:rPr>
        <w:t>покрај тоа што има</w:t>
      </w:r>
      <w:r w:rsidRPr="002C7FD7">
        <w:rPr>
          <w:rFonts w:ascii="Arial" w:hAnsi="Arial" w:cs="Arial"/>
          <w:sz w:val="20"/>
          <w:szCs w:val="20"/>
        </w:rPr>
        <w:t xml:space="preserve"> одговорност за </w:t>
      </w:r>
      <w:r w:rsidR="00B60A8E" w:rsidRPr="002C7FD7">
        <w:rPr>
          <w:rFonts w:ascii="Arial" w:hAnsi="Arial" w:cs="Arial"/>
          <w:sz w:val="20"/>
          <w:szCs w:val="20"/>
        </w:rPr>
        <w:t>инспекциски надзор</w:t>
      </w:r>
      <w:r w:rsidRPr="002C7FD7">
        <w:rPr>
          <w:rFonts w:ascii="Arial" w:hAnsi="Arial" w:cs="Arial"/>
          <w:sz w:val="20"/>
          <w:szCs w:val="20"/>
        </w:rPr>
        <w:t xml:space="preserve"> во животната средина</w:t>
      </w:r>
      <w:r w:rsidR="00D654DE" w:rsidRPr="002C7FD7">
        <w:rPr>
          <w:rFonts w:ascii="Arial" w:hAnsi="Arial" w:cs="Arial"/>
          <w:sz w:val="20"/>
          <w:szCs w:val="20"/>
        </w:rPr>
        <w:t>, истовремено е овластен за спроведување на к</w:t>
      </w:r>
      <w:r w:rsidRPr="002C7FD7">
        <w:rPr>
          <w:rFonts w:ascii="Arial" w:hAnsi="Arial" w:cs="Arial"/>
          <w:sz w:val="20"/>
          <w:szCs w:val="20"/>
        </w:rPr>
        <w:t xml:space="preserve">омунални и/или други видови на </w:t>
      </w:r>
      <w:r w:rsidR="00B60A8E" w:rsidRPr="002C7FD7">
        <w:rPr>
          <w:rFonts w:ascii="Arial" w:hAnsi="Arial" w:cs="Arial"/>
          <w:sz w:val="20"/>
          <w:szCs w:val="20"/>
        </w:rPr>
        <w:t>инспекциски надзор</w:t>
      </w:r>
      <w:r w:rsidRPr="002C7FD7">
        <w:rPr>
          <w:rFonts w:ascii="Arial" w:hAnsi="Arial" w:cs="Arial"/>
          <w:sz w:val="20"/>
          <w:szCs w:val="20"/>
        </w:rPr>
        <w:t xml:space="preserve">. </w:t>
      </w:r>
      <w:r w:rsidR="00B60A8E" w:rsidRPr="002C7FD7">
        <w:rPr>
          <w:rFonts w:ascii="Arial" w:hAnsi="Arial" w:cs="Arial"/>
          <w:sz w:val="20"/>
          <w:szCs w:val="20"/>
        </w:rPr>
        <w:t>О</w:t>
      </w:r>
      <w:r w:rsidRPr="002C7FD7">
        <w:rPr>
          <w:rFonts w:ascii="Arial" w:hAnsi="Arial" w:cs="Arial"/>
          <w:sz w:val="20"/>
          <w:szCs w:val="20"/>
        </w:rPr>
        <w:t xml:space="preserve">властените инспектори за животна средина на локално ниво </w:t>
      </w:r>
      <w:r w:rsidR="00B60A8E" w:rsidRPr="002C7FD7">
        <w:rPr>
          <w:rFonts w:ascii="Arial" w:hAnsi="Arial" w:cs="Arial"/>
          <w:sz w:val="20"/>
          <w:szCs w:val="20"/>
        </w:rPr>
        <w:t xml:space="preserve">ќе </w:t>
      </w:r>
      <w:r w:rsidRPr="002C7FD7">
        <w:rPr>
          <w:rFonts w:ascii="Arial" w:hAnsi="Arial" w:cs="Arial"/>
          <w:sz w:val="20"/>
          <w:szCs w:val="20"/>
        </w:rPr>
        <w:t>треба да се посветат исклучиво на прашањата од животната средина</w:t>
      </w:r>
      <w:r w:rsidR="00B60A8E" w:rsidRPr="002C7FD7">
        <w:rPr>
          <w:rFonts w:ascii="Arial" w:hAnsi="Arial" w:cs="Arial"/>
          <w:sz w:val="20"/>
          <w:szCs w:val="20"/>
        </w:rPr>
        <w:t>, како и да им се овозможи континуирано обучување и надоградување на знаењето</w:t>
      </w:r>
      <w:r w:rsidRPr="002C7FD7">
        <w:rPr>
          <w:rFonts w:ascii="Arial" w:hAnsi="Arial" w:cs="Arial"/>
          <w:sz w:val="20"/>
          <w:szCs w:val="20"/>
        </w:rPr>
        <w:t>. Секоја општина треба да има</w:t>
      </w:r>
      <w:r w:rsidR="00F95AE7">
        <w:rPr>
          <w:rFonts w:ascii="Arial" w:hAnsi="Arial" w:cs="Arial"/>
          <w:sz w:val="20"/>
          <w:szCs w:val="20"/>
        </w:rPr>
        <w:t xml:space="preserve"> </w:t>
      </w:r>
      <w:r w:rsidRPr="002C7FD7">
        <w:rPr>
          <w:rFonts w:ascii="Arial" w:hAnsi="Arial" w:cs="Arial"/>
          <w:sz w:val="20"/>
          <w:szCs w:val="20"/>
        </w:rPr>
        <w:t xml:space="preserve">назначен /овластен инспектор за животна средина, но, истиот со полно работно време да ги врши работите на инспектор за животна средина или пак едно лице да може да биде именуван за неколку соседни општини во исто време, т.е </w:t>
      </w:r>
      <w:r w:rsidR="00D654DE" w:rsidRPr="002C7FD7">
        <w:rPr>
          <w:rFonts w:ascii="Arial" w:hAnsi="Arial" w:cs="Arial"/>
          <w:sz w:val="20"/>
          <w:szCs w:val="20"/>
        </w:rPr>
        <w:t>да се постигне најсоодветно искористување на</w:t>
      </w:r>
      <w:r w:rsidRPr="002C7FD7">
        <w:rPr>
          <w:rFonts w:ascii="Arial" w:hAnsi="Arial" w:cs="Arial"/>
          <w:sz w:val="20"/>
          <w:szCs w:val="20"/>
        </w:rPr>
        <w:t xml:space="preserve"> ресурсите.  </w:t>
      </w:r>
    </w:p>
    <w:p w14:paraId="615B571E" w14:textId="191EB2F5" w:rsidR="00991819" w:rsidRPr="002C7FD7" w:rsidRDefault="00991819" w:rsidP="00991819">
      <w:pPr>
        <w:spacing w:line="276" w:lineRule="auto"/>
        <w:rPr>
          <w:rFonts w:ascii="Arial" w:hAnsi="Arial" w:cs="Arial"/>
          <w:sz w:val="20"/>
          <w:szCs w:val="20"/>
        </w:rPr>
      </w:pPr>
      <w:r w:rsidRPr="002C7FD7">
        <w:rPr>
          <w:rFonts w:ascii="Arial" w:hAnsi="Arial" w:cs="Arial"/>
          <w:b/>
          <w:sz w:val="20"/>
          <w:szCs w:val="20"/>
        </w:rPr>
        <w:t xml:space="preserve">ОПЦИЈА 3 – Донесување на Закон за </w:t>
      </w:r>
      <w:r w:rsidR="00B60A8E" w:rsidRPr="002C7FD7">
        <w:rPr>
          <w:rFonts w:ascii="Arial" w:hAnsi="Arial" w:cs="Arial"/>
          <w:b/>
          <w:sz w:val="20"/>
          <w:szCs w:val="20"/>
        </w:rPr>
        <w:t>инспекциски надзор</w:t>
      </w:r>
      <w:r w:rsidRPr="002C7FD7">
        <w:rPr>
          <w:rFonts w:ascii="Arial" w:hAnsi="Arial" w:cs="Arial"/>
          <w:b/>
          <w:sz w:val="20"/>
          <w:szCs w:val="20"/>
        </w:rPr>
        <w:t xml:space="preserve"> во животната средина во кој </w:t>
      </w:r>
      <w:r w:rsidR="00B60A8E" w:rsidRPr="002C7FD7">
        <w:rPr>
          <w:rFonts w:ascii="Arial" w:hAnsi="Arial" w:cs="Arial"/>
          <w:b/>
          <w:sz w:val="20"/>
          <w:szCs w:val="20"/>
        </w:rPr>
        <w:t>инспекцискиот надзор</w:t>
      </w:r>
      <w:r w:rsidRPr="002C7FD7">
        <w:rPr>
          <w:rFonts w:ascii="Arial" w:hAnsi="Arial" w:cs="Arial"/>
          <w:b/>
          <w:sz w:val="20"/>
          <w:szCs w:val="20"/>
        </w:rPr>
        <w:t xml:space="preserve"> во животната средина ќе се организира на централно и локално ниво како и досега</w:t>
      </w:r>
      <w:r w:rsidR="00567DEF" w:rsidRPr="002C7FD7">
        <w:rPr>
          <w:rFonts w:ascii="Arial" w:hAnsi="Arial" w:cs="Arial"/>
          <w:b/>
          <w:sz w:val="20"/>
          <w:szCs w:val="20"/>
        </w:rPr>
        <w:t>,</w:t>
      </w:r>
      <w:r w:rsidRPr="002C7FD7">
        <w:rPr>
          <w:rFonts w:ascii="Arial" w:hAnsi="Arial" w:cs="Arial"/>
          <w:b/>
          <w:sz w:val="20"/>
          <w:szCs w:val="20"/>
        </w:rPr>
        <w:t xml:space="preserve"> но координацијата и соработката помеѓу централната и локалната власт ќе се врши преку со</w:t>
      </w:r>
      <w:r w:rsidRPr="002C7FD7">
        <w:rPr>
          <w:rFonts w:ascii="Arial" w:hAnsi="Arial" w:cs="Arial"/>
          <w:b/>
          <w:bCs/>
          <w:sz w:val="20"/>
          <w:szCs w:val="20"/>
        </w:rPr>
        <w:t xml:space="preserve">здавање на </w:t>
      </w:r>
      <w:r w:rsidRPr="002C7FD7">
        <w:rPr>
          <w:rFonts w:ascii="Arial" w:hAnsi="Arial" w:cs="Arial"/>
          <w:b/>
          <w:sz w:val="20"/>
          <w:szCs w:val="20"/>
        </w:rPr>
        <w:t>неформалн</w:t>
      </w:r>
      <w:r w:rsidR="001E1AAA" w:rsidRPr="002C7FD7">
        <w:rPr>
          <w:rFonts w:ascii="Arial" w:hAnsi="Arial" w:cs="Arial"/>
          <w:b/>
          <w:sz w:val="20"/>
          <w:szCs w:val="20"/>
        </w:rPr>
        <w:t xml:space="preserve">а </w:t>
      </w:r>
      <w:r w:rsidRPr="002C7FD7">
        <w:rPr>
          <w:rFonts w:ascii="Arial" w:hAnsi="Arial" w:cs="Arial"/>
          <w:b/>
          <w:bCs/>
          <w:sz w:val="20"/>
          <w:szCs w:val="20"/>
        </w:rPr>
        <w:t xml:space="preserve">мрежа од постојните органи надлежни за </w:t>
      </w:r>
      <w:r w:rsidR="00567DEF" w:rsidRPr="002C7FD7">
        <w:rPr>
          <w:rFonts w:ascii="Arial" w:hAnsi="Arial" w:cs="Arial"/>
          <w:b/>
          <w:bCs/>
          <w:sz w:val="20"/>
          <w:szCs w:val="20"/>
        </w:rPr>
        <w:t>инспекциски надзор</w:t>
      </w:r>
      <w:r w:rsidRPr="002C7FD7">
        <w:rPr>
          <w:rFonts w:ascii="Arial" w:hAnsi="Arial" w:cs="Arial"/>
          <w:b/>
          <w:bCs/>
          <w:sz w:val="20"/>
          <w:szCs w:val="20"/>
        </w:rPr>
        <w:t xml:space="preserve"> во животната средина</w:t>
      </w:r>
      <w:r w:rsidRPr="002C7FD7">
        <w:rPr>
          <w:rFonts w:ascii="Arial" w:hAnsi="Arial" w:cs="Arial"/>
          <w:sz w:val="20"/>
          <w:szCs w:val="20"/>
        </w:rPr>
        <w:t xml:space="preserve">. </w:t>
      </w:r>
    </w:p>
    <w:p w14:paraId="082A01D4" w14:textId="75628AE1" w:rsidR="00991819" w:rsidRPr="002C7FD7" w:rsidRDefault="00991819" w:rsidP="00991819">
      <w:pPr>
        <w:spacing w:line="276" w:lineRule="auto"/>
        <w:rPr>
          <w:rFonts w:ascii="Arial" w:hAnsi="Arial" w:cs="Arial"/>
          <w:sz w:val="20"/>
          <w:szCs w:val="20"/>
        </w:rPr>
      </w:pPr>
      <w:r w:rsidRPr="002C7FD7">
        <w:rPr>
          <w:rFonts w:ascii="Arial" w:hAnsi="Arial" w:cs="Arial"/>
          <w:sz w:val="20"/>
          <w:szCs w:val="20"/>
        </w:rPr>
        <w:t xml:space="preserve">Третата опција е формирање на неформална мрежа за </w:t>
      </w:r>
      <w:r w:rsidR="005E1D54" w:rsidRPr="002C7FD7">
        <w:rPr>
          <w:rFonts w:ascii="Arial" w:hAnsi="Arial" w:cs="Arial"/>
          <w:sz w:val="20"/>
          <w:szCs w:val="20"/>
        </w:rPr>
        <w:t>инспекциски надзор</w:t>
      </w:r>
      <w:r w:rsidRPr="002C7FD7">
        <w:rPr>
          <w:rFonts w:ascii="Arial" w:hAnsi="Arial" w:cs="Arial"/>
          <w:sz w:val="20"/>
          <w:szCs w:val="20"/>
        </w:rPr>
        <w:t xml:space="preserve"> во животната средина која може да се води од страна на претставници на ДИЖС и ЗЕЛС која би се воспоставила и би функционирала доброволно односно преку потпишување на меморандум за соработка со кој ќе се дефинира организирањето, размената и спроведувањето на најдобрите практики за внатрешна организација на инспекциските служби, човечки ресурси и логистичка поддршка. </w:t>
      </w:r>
    </w:p>
    <w:p w14:paraId="4E94D305" w14:textId="40932D8E" w:rsidR="00991819" w:rsidRPr="002C7FD7" w:rsidRDefault="00991819" w:rsidP="00E45ADF">
      <w:pPr>
        <w:rPr>
          <w:rFonts w:ascii="Arial" w:hAnsi="Arial" w:cs="Arial"/>
          <w:sz w:val="20"/>
          <w:szCs w:val="20"/>
        </w:rPr>
      </w:pPr>
      <w:r w:rsidRPr="002C7FD7">
        <w:rPr>
          <w:rFonts w:ascii="Arial" w:hAnsi="Arial" w:cs="Arial"/>
          <w:sz w:val="20"/>
          <w:szCs w:val="20"/>
        </w:rPr>
        <w:lastRenderedPageBreak/>
        <w:t xml:space="preserve">Преку воспоставувањето на неформална мрежа за </w:t>
      </w:r>
      <w:r w:rsidR="005E1D54" w:rsidRPr="002C7FD7">
        <w:rPr>
          <w:rFonts w:ascii="Arial" w:hAnsi="Arial" w:cs="Arial"/>
          <w:sz w:val="20"/>
          <w:szCs w:val="20"/>
        </w:rPr>
        <w:t>инспекциски надзор</w:t>
      </w:r>
      <w:r w:rsidRPr="002C7FD7">
        <w:rPr>
          <w:rFonts w:ascii="Arial" w:hAnsi="Arial" w:cs="Arial"/>
          <w:sz w:val="20"/>
          <w:szCs w:val="20"/>
        </w:rPr>
        <w:t xml:space="preserve"> во животната средина треба да се овозможи координација на сите активности </w:t>
      </w:r>
      <w:r w:rsidR="005E1D54" w:rsidRPr="002C7FD7">
        <w:rPr>
          <w:rFonts w:ascii="Arial" w:hAnsi="Arial" w:cs="Arial"/>
          <w:sz w:val="20"/>
          <w:szCs w:val="20"/>
        </w:rPr>
        <w:t>за инспекцискиот надзор</w:t>
      </w:r>
      <w:r w:rsidRPr="002C7FD7">
        <w:rPr>
          <w:rFonts w:ascii="Arial" w:hAnsi="Arial" w:cs="Arial"/>
          <w:sz w:val="20"/>
          <w:szCs w:val="20"/>
        </w:rPr>
        <w:t xml:space="preserve"> </w:t>
      </w:r>
      <w:r w:rsidR="005E1D54" w:rsidRPr="002C7FD7">
        <w:rPr>
          <w:rFonts w:ascii="Arial" w:hAnsi="Arial" w:cs="Arial"/>
          <w:sz w:val="20"/>
          <w:szCs w:val="20"/>
        </w:rPr>
        <w:t>во</w:t>
      </w:r>
      <w:r w:rsidRPr="002C7FD7">
        <w:rPr>
          <w:rFonts w:ascii="Arial" w:hAnsi="Arial" w:cs="Arial"/>
          <w:sz w:val="20"/>
          <w:szCs w:val="20"/>
        </w:rPr>
        <w:t xml:space="preserve"> животната средина во Република </w:t>
      </w:r>
      <w:r w:rsidR="007C3D31" w:rsidRPr="002C7FD7">
        <w:rPr>
          <w:rFonts w:ascii="Arial" w:hAnsi="Arial" w:cs="Arial"/>
          <w:sz w:val="20"/>
          <w:szCs w:val="20"/>
        </w:rPr>
        <w:t xml:space="preserve">Северна </w:t>
      </w:r>
      <w:r w:rsidRPr="002C7FD7">
        <w:rPr>
          <w:rFonts w:ascii="Arial" w:hAnsi="Arial" w:cs="Arial"/>
          <w:sz w:val="20"/>
          <w:szCs w:val="20"/>
        </w:rPr>
        <w:t xml:space="preserve">Македонија, притоа водејќи сметка за ресурсите,  воспоставување и  одржување на знаење и искуство во спроведувањето, примената и спроведувањето на законодавството за животна средина како и други работи релевантни за функционирање на </w:t>
      </w:r>
      <w:r w:rsidR="007C3D31" w:rsidRPr="002C7FD7">
        <w:rPr>
          <w:rFonts w:ascii="Arial" w:hAnsi="Arial" w:cs="Arial"/>
          <w:sz w:val="20"/>
          <w:szCs w:val="20"/>
        </w:rPr>
        <w:t>инспекцискиот надзор</w:t>
      </w:r>
      <w:r w:rsidRPr="002C7FD7">
        <w:rPr>
          <w:rFonts w:ascii="Arial" w:hAnsi="Arial" w:cs="Arial"/>
          <w:sz w:val="20"/>
          <w:szCs w:val="20"/>
        </w:rPr>
        <w:t xml:space="preserve"> во животната средина. </w:t>
      </w:r>
    </w:p>
    <w:p w14:paraId="39F5BD2B" w14:textId="77777777" w:rsidR="00A001D5" w:rsidRPr="002C7FD7" w:rsidRDefault="00A001D5" w:rsidP="00A001D5">
      <w:pPr>
        <w:tabs>
          <w:tab w:val="left" w:pos="675"/>
        </w:tabs>
        <w:rPr>
          <w:rFonts w:ascii="StobiSerifPro" w:hAnsi="StobiSerifPro"/>
          <w:sz w:val="20"/>
          <w:szCs w:val="20"/>
        </w:rPr>
      </w:pPr>
    </w:p>
    <w:p w14:paraId="2366E09B" w14:textId="77777777" w:rsidR="00A001D5" w:rsidRPr="002C7FD7" w:rsidRDefault="00A001D5" w:rsidP="000A02A3">
      <w:pPr>
        <w:numPr>
          <w:ilvl w:val="0"/>
          <w:numId w:val="1"/>
        </w:numPr>
        <w:shd w:val="clear" w:color="auto" w:fill="FBD4B4"/>
        <w:tabs>
          <w:tab w:val="left" w:pos="675"/>
        </w:tabs>
        <w:suppressAutoHyphens w:val="0"/>
        <w:jc w:val="left"/>
        <w:rPr>
          <w:rFonts w:ascii="StobiSerifPro" w:hAnsi="StobiSerifPro"/>
          <w:b/>
          <w:sz w:val="20"/>
          <w:szCs w:val="20"/>
          <w:lang w:val="en-US"/>
        </w:rPr>
      </w:pPr>
      <w:r w:rsidRPr="002C7FD7">
        <w:rPr>
          <w:rFonts w:ascii="StobiSerifPro" w:hAnsi="StobiSerifPro"/>
          <w:b/>
          <w:sz w:val="20"/>
          <w:szCs w:val="20"/>
        </w:rPr>
        <w:t>Проценка на влијанијата на регулативата</w:t>
      </w:r>
    </w:p>
    <w:p w14:paraId="3CC366D0" w14:textId="0B56B038" w:rsidR="00A001D5" w:rsidRPr="002C7FD7" w:rsidRDefault="00A001D5" w:rsidP="00A001D5">
      <w:pPr>
        <w:shd w:val="clear" w:color="auto" w:fill="FBD4B4"/>
        <w:rPr>
          <w:rFonts w:ascii="StobiSerifPro" w:hAnsi="StobiSerifPro"/>
          <w:b/>
          <w:sz w:val="20"/>
          <w:szCs w:val="20"/>
          <w:lang w:val="sq-AL"/>
        </w:rPr>
      </w:pPr>
    </w:p>
    <w:p w14:paraId="2F4BFE7F" w14:textId="77777777" w:rsidR="00A001D5" w:rsidRPr="002C7FD7" w:rsidRDefault="00A001D5" w:rsidP="00A001D5">
      <w:pPr>
        <w:tabs>
          <w:tab w:val="left" w:pos="675"/>
        </w:tabs>
        <w:ind w:left="360"/>
        <w:rPr>
          <w:rFonts w:ascii="StobiSerifPro" w:hAnsi="StobiSerifPro"/>
          <w:b/>
          <w:sz w:val="20"/>
          <w:szCs w:val="20"/>
          <w:lang w:val="en-US"/>
        </w:rPr>
      </w:pPr>
    </w:p>
    <w:p w14:paraId="116F2C2D" w14:textId="77777777" w:rsidR="00A001D5" w:rsidRPr="002C7FD7" w:rsidRDefault="00A001D5" w:rsidP="00A001D5">
      <w:pPr>
        <w:rPr>
          <w:rFonts w:ascii="StobiSerifPro" w:hAnsi="StobiSerifPro"/>
          <w:sz w:val="20"/>
          <w:szCs w:val="20"/>
        </w:rPr>
      </w:pPr>
      <w:r w:rsidRPr="002C7FD7">
        <w:rPr>
          <w:rFonts w:ascii="StobiSerifPro" w:hAnsi="StobiSerifPro"/>
          <w:sz w:val="20"/>
          <w:szCs w:val="20"/>
        </w:rPr>
        <w:tab/>
      </w:r>
      <w:r w:rsidRPr="002C7FD7">
        <w:rPr>
          <w:rFonts w:ascii="StobiSerifPro" w:hAnsi="StobiSerifPro"/>
          <w:sz w:val="20"/>
          <w:szCs w:val="20"/>
          <w:lang w:val="sq-AL"/>
        </w:rPr>
        <w:t xml:space="preserve"> </w:t>
      </w:r>
      <w:r w:rsidRPr="002C7FD7">
        <w:rPr>
          <w:rFonts w:ascii="StobiSerifPro" w:hAnsi="StobiSerifPro"/>
          <w:sz w:val="20"/>
          <w:szCs w:val="20"/>
        </w:rPr>
        <w:t>Можни позитивни и негативни влијанија од секоја од опциите:</w:t>
      </w:r>
    </w:p>
    <w:p w14:paraId="3926B172" w14:textId="77777777" w:rsidR="00F95AE7" w:rsidRDefault="00F95AE7" w:rsidP="00A001D5">
      <w:pPr>
        <w:tabs>
          <w:tab w:val="left" w:pos="675"/>
        </w:tabs>
        <w:rPr>
          <w:rFonts w:ascii="StobiSerif Regular" w:eastAsia="Calibri" w:hAnsi="StobiSerif Regular" w:cs="Calibri"/>
          <w:b/>
          <w:sz w:val="20"/>
          <w:szCs w:val="20"/>
          <w:u w:val="single"/>
        </w:rPr>
      </w:pPr>
    </w:p>
    <w:p w14:paraId="6B8BAC0A" w14:textId="4A625369" w:rsidR="00A001D5" w:rsidRPr="002C7FD7" w:rsidRDefault="00232F35" w:rsidP="00A001D5">
      <w:pPr>
        <w:tabs>
          <w:tab w:val="left" w:pos="675"/>
        </w:tabs>
        <w:rPr>
          <w:rFonts w:ascii="StobiSerif Regular" w:eastAsia="Calibri" w:hAnsi="StobiSerif Regular" w:cs="Calibri"/>
          <w:b/>
          <w:sz w:val="20"/>
          <w:szCs w:val="20"/>
          <w:u w:val="single"/>
        </w:rPr>
      </w:pPr>
      <w:r w:rsidRPr="002C7FD7">
        <w:rPr>
          <w:rFonts w:ascii="StobiSerif Regular" w:eastAsia="Calibri" w:hAnsi="StobiSerif Regular" w:cs="Calibri"/>
          <w:b/>
          <w:sz w:val="20"/>
          <w:szCs w:val="20"/>
          <w:u w:val="single"/>
        </w:rPr>
        <w:t xml:space="preserve">Опција </w:t>
      </w:r>
      <w:r w:rsidRPr="002C7FD7">
        <w:rPr>
          <w:rFonts w:ascii="StobiSerif Regular" w:hAnsi="StobiSerif Regular" w:cs="Calibri"/>
          <w:b/>
          <w:sz w:val="20"/>
          <w:szCs w:val="20"/>
          <w:u w:val="single"/>
        </w:rPr>
        <w:t>„не прави ништо“</w:t>
      </w:r>
      <w:r w:rsidRPr="002C7FD7">
        <w:rPr>
          <w:rFonts w:ascii="StobiSerif Regular" w:eastAsia="Calibri" w:hAnsi="StobiSerif Regular" w:cs="Calibri"/>
          <w:b/>
          <w:sz w:val="20"/>
          <w:szCs w:val="20"/>
          <w:u w:val="single"/>
        </w:rPr>
        <w:t xml:space="preserve">  </w:t>
      </w:r>
    </w:p>
    <w:p w14:paraId="7D20AA6E" w14:textId="77777777" w:rsidR="002024A3" w:rsidRPr="002C7FD7" w:rsidRDefault="002024A3" w:rsidP="00A001D5">
      <w:pPr>
        <w:tabs>
          <w:tab w:val="left" w:pos="675"/>
        </w:tabs>
        <w:rPr>
          <w:rFonts w:ascii="StobiSerifPro" w:hAnsi="StobiSerifPro"/>
          <w:sz w:val="20"/>
          <w:szCs w:val="20"/>
        </w:rPr>
      </w:pPr>
    </w:p>
    <w:p w14:paraId="6853DEE9" w14:textId="76A96AE6" w:rsidR="00A001D5" w:rsidRPr="002C7FD7" w:rsidRDefault="00A001D5" w:rsidP="00A001D5">
      <w:pPr>
        <w:ind w:firstLine="720"/>
        <w:rPr>
          <w:rFonts w:ascii="StobiSerifPro" w:hAnsi="StobiSerifPro"/>
          <w:sz w:val="20"/>
          <w:szCs w:val="20"/>
        </w:rPr>
      </w:pPr>
      <w:r w:rsidRPr="002C7FD7">
        <w:rPr>
          <w:rFonts w:ascii="StobiSerifPro" w:hAnsi="StobiSerifPro"/>
          <w:sz w:val="20"/>
          <w:szCs w:val="20"/>
        </w:rPr>
        <w:t>4.1</w:t>
      </w:r>
      <w:r w:rsidRPr="002C7FD7">
        <w:rPr>
          <w:rFonts w:ascii="StobiSerifPro" w:hAnsi="StobiSerifPro"/>
          <w:sz w:val="20"/>
          <w:szCs w:val="20"/>
        </w:rPr>
        <w:tab/>
        <w:t xml:space="preserve">Економски влијанија </w:t>
      </w:r>
    </w:p>
    <w:p w14:paraId="15C4204D" w14:textId="3E367D0A" w:rsidR="00991819" w:rsidRPr="002C7FD7" w:rsidRDefault="00991819" w:rsidP="00991819">
      <w:pPr>
        <w:tabs>
          <w:tab w:val="left" w:pos="675"/>
        </w:tabs>
        <w:rPr>
          <w:rFonts w:ascii="Arial" w:hAnsi="Arial" w:cs="Arial"/>
          <w:iCs/>
          <w:sz w:val="20"/>
          <w:szCs w:val="20"/>
        </w:rPr>
      </w:pPr>
    </w:p>
    <w:p w14:paraId="63F04C68" w14:textId="77777777" w:rsidR="00F0132B" w:rsidRPr="002C7FD7" w:rsidRDefault="00991819" w:rsidP="00F0132B">
      <w:pPr>
        <w:tabs>
          <w:tab w:val="left" w:pos="675"/>
        </w:tabs>
        <w:rPr>
          <w:rFonts w:ascii="Arial" w:hAnsi="Arial" w:cs="Arial"/>
          <w:sz w:val="20"/>
          <w:szCs w:val="20"/>
        </w:rPr>
      </w:pPr>
      <w:r w:rsidRPr="002C7FD7">
        <w:rPr>
          <w:rFonts w:ascii="Arial" w:hAnsi="Arial" w:cs="Arial"/>
          <w:iCs/>
          <w:sz w:val="20"/>
          <w:szCs w:val="20"/>
        </w:rPr>
        <w:t xml:space="preserve"> </w:t>
      </w:r>
      <w:r w:rsidR="00F0132B" w:rsidRPr="002C7FD7">
        <w:rPr>
          <w:rFonts w:ascii="Arial" w:hAnsi="Arial" w:cs="Arial"/>
          <w:i/>
          <w:sz w:val="20"/>
          <w:szCs w:val="20"/>
        </w:rPr>
        <w:t>Нема влијанија</w:t>
      </w:r>
    </w:p>
    <w:p w14:paraId="0D337BFA" w14:textId="77777777" w:rsidR="00A001D5" w:rsidRPr="002C7FD7" w:rsidRDefault="00A001D5" w:rsidP="00A001D5">
      <w:pPr>
        <w:rPr>
          <w:rFonts w:ascii="StobiSerifPro" w:hAnsi="StobiSerifPro"/>
          <w:sz w:val="20"/>
          <w:szCs w:val="20"/>
        </w:rPr>
      </w:pPr>
    </w:p>
    <w:p w14:paraId="0B27D268" w14:textId="15AB0CD1" w:rsidR="00A001D5" w:rsidRPr="002C7FD7" w:rsidRDefault="00A001D5" w:rsidP="00A001D5">
      <w:pPr>
        <w:ind w:firstLine="720"/>
        <w:rPr>
          <w:rFonts w:ascii="StobiSerifPro" w:hAnsi="StobiSerifPro"/>
          <w:sz w:val="20"/>
          <w:szCs w:val="20"/>
        </w:rPr>
      </w:pPr>
      <w:r w:rsidRPr="002C7FD7">
        <w:rPr>
          <w:rFonts w:ascii="StobiSerifPro" w:hAnsi="StobiSerifPro"/>
          <w:sz w:val="20"/>
          <w:szCs w:val="20"/>
        </w:rPr>
        <w:t>4.2</w:t>
      </w:r>
      <w:r w:rsidRPr="002C7FD7">
        <w:rPr>
          <w:rFonts w:ascii="StobiSerifPro" w:hAnsi="StobiSerifPro"/>
          <w:sz w:val="20"/>
          <w:szCs w:val="20"/>
        </w:rPr>
        <w:tab/>
        <w:t xml:space="preserve">Фискални влијанија </w:t>
      </w:r>
    </w:p>
    <w:p w14:paraId="0BE695E6" w14:textId="2A3BA290" w:rsidR="00991819" w:rsidRPr="002C7FD7" w:rsidRDefault="00991819" w:rsidP="00991819">
      <w:pPr>
        <w:tabs>
          <w:tab w:val="left" w:pos="675"/>
        </w:tabs>
        <w:rPr>
          <w:rFonts w:ascii="Arial" w:hAnsi="Arial" w:cs="Arial"/>
          <w:iCs/>
          <w:sz w:val="20"/>
          <w:szCs w:val="20"/>
        </w:rPr>
      </w:pPr>
      <w:r w:rsidRPr="002C7FD7">
        <w:rPr>
          <w:rFonts w:ascii="Arial" w:hAnsi="Arial" w:cs="Arial"/>
          <w:i/>
          <w:iCs/>
          <w:sz w:val="20"/>
          <w:szCs w:val="20"/>
          <w:u w:val="single"/>
        </w:rPr>
        <w:t>Негативни влијанија</w:t>
      </w:r>
      <w:r w:rsidRPr="002C7FD7">
        <w:rPr>
          <w:rFonts w:ascii="Arial" w:hAnsi="Arial" w:cs="Arial"/>
          <w:iCs/>
          <w:sz w:val="20"/>
          <w:szCs w:val="20"/>
        </w:rPr>
        <w:t xml:space="preserve">: Отсуството на </w:t>
      </w:r>
      <w:r w:rsidR="00C34A22" w:rsidRPr="002C7FD7">
        <w:rPr>
          <w:rFonts w:ascii="Arial" w:hAnsi="Arial" w:cs="Arial"/>
          <w:iCs/>
          <w:sz w:val="20"/>
          <w:szCs w:val="20"/>
        </w:rPr>
        <w:t xml:space="preserve">соодветно </w:t>
      </w:r>
      <w:r w:rsidR="00F0132B" w:rsidRPr="002C7FD7">
        <w:rPr>
          <w:rFonts w:ascii="Arial" w:hAnsi="Arial" w:cs="Arial"/>
          <w:iCs/>
          <w:sz w:val="20"/>
          <w:szCs w:val="20"/>
        </w:rPr>
        <w:t xml:space="preserve">и повеќегодишно </w:t>
      </w:r>
      <w:r w:rsidR="00C34A22" w:rsidRPr="002C7FD7">
        <w:rPr>
          <w:rFonts w:ascii="Arial" w:hAnsi="Arial" w:cs="Arial"/>
          <w:iCs/>
          <w:sz w:val="20"/>
          <w:szCs w:val="20"/>
        </w:rPr>
        <w:t xml:space="preserve">планирање на целата територија на државата </w:t>
      </w:r>
      <w:r w:rsidR="00F0132B" w:rsidRPr="002C7FD7">
        <w:rPr>
          <w:rFonts w:ascii="Arial" w:hAnsi="Arial" w:cs="Arial"/>
          <w:iCs/>
          <w:sz w:val="20"/>
          <w:szCs w:val="20"/>
        </w:rPr>
        <w:t xml:space="preserve">доведува </w:t>
      </w:r>
      <w:r w:rsidRPr="002C7FD7">
        <w:rPr>
          <w:rFonts w:ascii="Arial" w:hAnsi="Arial" w:cs="Arial"/>
          <w:iCs/>
          <w:sz w:val="20"/>
          <w:szCs w:val="20"/>
        </w:rPr>
        <w:t xml:space="preserve">до планирање кое не е во согласност со реалните потреби за </w:t>
      </w:r>
      <w:r w:rsidR="00F0132B" w:rsidRPr="002C7FD7">
        <w:rPr>
          <w:rFonts w:ascii="Arial" w:hAnsi="Arial" w:cs="Arial"/>
          <w:iCs/>
          <w:sz w:val="20"/>
          <w:szCs w:val="20"/>
        </w:rPr>
        <w:t xml:space="preserve">инспекциски </w:t>
      </w:r>
      <w:r w:rsidRPr="002C7FD7">
        <w:rPr>
          <w:rFonts w:ascii="Arial" w:hAnsi="Arial" w:cs="Arial"/>
          <w:iCs/>
          <w:sz w:val="20"/>
          <w:szCs w:val="20"/>
        </w:rPr>
        <w:t xml:space="preserve">надзор </w:t>
      </w:r>
      <w:r w:rsidR="00376D92" w:rsidRPr="002C7FD7">
        <w:rPr>
          <w:rFonts w:ascii="Arial" w:hAnsi="Arial" w:cs="Arial"/>
          <w:iCs/>
          <w:sz w:val="20"/>
          <w:szCs w:val="20"/>
        </w:rPr>
        <w:t>кое секако доведува и до</w:t>
      </w:r>
      <w:r w:rsidRPr="002C7FD7">
        <w:rPr>
          <w:rFonts w:ascii="Arial" w:hAnsi="Arial" w:cs="Arial"/>
          <w:iCs/>
          <w:sz w:val="20"/>
          <w:szCs w:val="20"/>
        </w:rPr>
        <w:t xml:space="preserve"> зголемување на трошењето на финансиски ресурси </w:t>
      </w:r>
      <w:r w:rsidR="00376D92" w:rsidRPr="002C7FD7">
        <w:rPr>
          <w:rFonts w:ascii="Arial" w:hAnsi="Arial" w:cs="Arial"/>
          <w:iCs/>
          <w:sz w:val="20"/>
          <w:szCs w:val="20"/>
        </w:rPr>
        <w:t xml:space="preserve">и ненавремено обезбедување на финансиски средства </w:t>
      </w:r>
      <w:r w:rsidRPr="002C7FD7">
        <w:rPr>
          <w:rFonts w:ascii="Arial" w:hAnsi="Arial" w:cs="Arial"/>
          <w:iCs/>
          <w:sz w:val="20"/>
          <w:szCs w:val="20"/>
        </w:rPr>
        <w:t xml:space="preserve">за спроведување на </w:t>
      </w:r>
      <w:r w:rsidR="00376D92" w:rsidRPr="002C7FD7">
        <w:rPr>
          <w:rFonts w:ascii="Arial" w:hAnsi="Arial" w:cs="Arial"/>
          <w:iCs/>
          <w:sz w:val="20"/>
          <w:szCs w:val="20"/>
        </w:rPr>
        <w:t>потребните инспекциски надзори.</w:t>
      </w:r>
      <w:r w:rsidRPr="002C7FD7">
        <w:rPr>
          <w:rFonts w:ascii="Arial" w:hAnsi="Arial" w:cs="Arial"/>
          <w:iCs/>
          <w:sz w:val="20"/>
          <w:szCs w:val="20"/>
        </w:rPr>
        <w:t xml:space="preserve"> </w:t>
      </w:r>
    </w:p>
    <w:p w14:paraId="7DF1379A" w14:textId="6757296F" w:rsidR="00A001D5" w:rsidRPr="002C7FD7" w:rsidRDefault="00D4640C" w:rsidP="00A001D5">
      <w:pPr>
        <w:rPr>
          <w:rFonts w:ascii="StobiSerifPro" w:hAnsi="StobiSerifPro"/>
          <w:sz w:val="20"/>
          <w:szCs w:val="20"/>
        </w:rPr>
      </w:pPr>
      <w:r w:rsidRPr="002C7FD7">
        <w:rPr>
          <w:rFonts w:ascii="StobiSerif Regular" w:hAnsi="StobiSerif Regular"/>
          <w:sz w:val="20"/>
          <w:szCs w:val="20"/>
        </w:rPr>
        <w:t xml:space="preserve"> </w:t>
      </w:r>
    </w:p>
    <w:p w14:paraId="29EF076F" w14:textId="59BB3F17" w:rsidR="00A001D5" w:rsidRPr="002C7FD7" w:rsidRDefault="00A001D5" w:rsidP="00A001D5">
      <w:pPr>
        <w:ind w:firstLine="720"/>
        <w:rPr>
          <w:rFonts w:ascii="StobiSerifPro" w:hAnsi="StobiSerifPro"/>
          <w:sz w:val="20"/>
          <w:szCs w:val="20"/>
        </w:rPr>
      </w:pPr>
      <w:r w:rsidRPr="002C7FD7">
        <w:rPr>
          <w:rFonts w:ascii="StobiSerifPro" w:hAnsi="StobiSerifPro"/>
          <w:sz w:val="20"/>
          <w:szCs w:val="20"/>
        </w:rPr>
        <w:t>4.3</w:t>
      </w:r>
      <w:r w:rsidRPr="002C7FD7">
        <w:rPr>
          <w:rFonts w:ascii="StobiSerifPro" w:hAnsi="StobiSerifPro"/>
          <w:sz w:val="20"/>
          <w:szCs w:val="20"/>
        </w:rPr>
        <w:tab/>
        <w:t xml:space="preserve">Социјални влијанија </w:t>
      </w:r>
    </w:p>
    <w:p w14:paraId="676FB59F" w14:textId="1C723523" w:rsidR="003A7463" w:rsidRPr="002C7FD7" w:rsidRDefault="003A7463" w:rsidP="003A7463">
      <w:pPr>
        <w:rPr>
          <w:rFonts w:ascii="StobiSerif Regular" w:hAnsi="StobiSerif Regular"/>
          <w:sz w:val="20"/>
          <w:szCs w:val="20"/>
        </w:rPr>
      </w:pPr>
    </w:p>
    <w:p w14:paraId="0276884A" w14:textId="77777777" w:rsidR="00991819" w:rsidRPr="002C7FD7" w:rsidRDefault="00D4640C" w:rsidP="00991819">
      <w:pPr>
        <w:tabs>
          <w:tab w:val="left" w:pos="675"/>
        </w:tabs>
        <w:rPr>
          <w:rFonts w:ascii="Arial" w:hAnsi="Arial" w:cs="Arial"/>
          <w:sz w:val="20"/>
          <w:szCs w:val="20"/>
        </w:rPr>
      </w:pPr>
      <w:r w:rsidRPr="002C7FD7">
        <w:rPr>
          <w:rFonts w:ascii="StobiSerif Regular" w:hAnsi="StobiSerif Regular"/>
          <w:sz w:val="20"/>
          <w:szCs w:val="20"/>
        </w:rPr>
        <w:t xml:space="preserve"> </w:t>
      </w:r>
      <w:r w:rsidR="00991819" w:rsidRPr="002C7FD7">
        <w:rPr>
          <w:rFonts w:ascii="Arial" w:hAnsi="Arial" w:cs="Arial"/>
          <w:i/>
          <w:sz w:val="20"/>
          <w:szCs w:val="20"/>
        </w:rPr>
        <w:t>Нема влијанија</w:t>
      </w:r>
    </w:p>
    <w:p w14:paraId="6DBBE4F8" w14:textId="77777777" w:rsidR="00A001D5" w:rsidRPr="002C7FD7" w:rsidRDefault="00A001D5" w:rsidP="00A001D5">
      <w:pPr>
        <w:rPr>
          <w:rFonts w:ascii="StobiSerifPro" w:hAnsi="StobiSerifPro"/>
          <w:sz w:val="20"/>
          <w:szCs w:val="20"/>
        </w:rPr>
      </w:pPr>
    </w:p>
    <w:p w14:paraId="5C4BF275" w14:textId="189C0CF6" w:rsidR="00A001D5" w:rsidRPr="002C7FD7" w:rsidRDefault="00A001D5" w:rsidP="00A001D5">
      <w:pPr>
        <w:ind w:firstLine="720"/>
        <w:rPr>
          <w:rFonts w:ascii="StobiSerifPro" w:hAnsi="StobiSerifPro"/>
          <w:sz w:val="20"/>
          <w:szCs w:val="20"/>
        </w:rPr>
      </w:pPr>
      <w:r w:rsidRPr="002C7FD7">
        <w:rPr>
          <w:rFonts w:ascii="StobiSerifPro" w:hAnsi="StobiSerifPro"/>
          <w:sz w:val="20"/>
          <w:szCs w:val="20"/>
        </w:rPr>
        <w:t>4.4</w:t>
      </w:r>
      <w:r w:rsidRPr="002C7FD7">
        <w:rPr>
          <w:rFonts w:ascii="StobiSerifPro" w:hAnsi="StobiSerifPro"/>
          <w:sz w:val="20"/>
          <w:szCs w:val="20"/>
        </w:rPr>
        <w:tab/>
        <w:t>Влијанија врз животната средина</w:t>
      </w:r>
    </w:p>
    <w:p w14:paraId="795F72D6" w14:textId="646D4792" w:rsidR="00F821BC" w:rsidRPr="002C7FD7" w:rsidRDefault="00F821BC" w:rsidP="00F821BC">
      <w:pPr>
        <w:rPr>
          <w:rFonts w:ascii="StobiSerif Regular" w:hAnsi="StobiSerif Regular"/>
          <w:sz w:val="20"/>
          <w:szCs w:val="20"/>
        </w:rPr>
      </w:pPr>
    </w:p>
    <w:p w14:paraId="56CF981D" w14:textId="388039BF" w:rsidR="00991819" w:rsidRPr="002C7FD7" w:rsidRDefault="00991819" w:rsidP="00991819">
      <w:pPr>
        <w:tabs>
          <w:tab w:val="left" w:pos="675"/>
        </w:tabs>
        <w:rPr>
          <w:rFonts w:ascii="Arial" w:hAnsi="Arial" w:cs="Arial"/>
          <w:i/>
          <w:iCs/>
          <w:sz w:val="20"/>
          <w:szCs w:val="20"/>
        </w:rPr>
      </w:pPr>
      <w:r w:rsidRPr="002C7FD7">
        <w:rPr>
          <w:rFonts w:ascii="Arial" w:hAnsi="Arial" w:cs="Arial"/>
          <w:i/>
          <w:iCs/>
          <w:sz w:val="20"/>
          <w:szCs w:val="20"/>
          <w:u w:val="single"/>
        </w:rPr>
        <w:t>Негативни влијани</w:t>
      </w:r>
      <w:r w:rsidR="001E1AAA" w:rsidRPr="002C7FD7">
        <w:rPr>
          <w:rFonts w:ascii="Arial" w:hAnsi="Arial" w:cs="Arial"/>
          <w:i/>
          <w:iCs/>
          <w:sz w:val="20"/>
          <w:szCs w:val="20"/>
          <w:u w:val="single"/>
        </w:rPr>
        <w:t>ја</w:t>
      </w:r>
      <w:r w:rsidRPr="002C7FD7">
        <w:rPr>
          <w:rFonts w:ascii="Arial" w:hAnsi="Arial" w:cs="Arial"/>
          <w:i/>
          <w:iCs/>
          <w:sz w:val="20"/>
          <w:szCs w:val="20"/>
        </w:rPr>
        <w:t xml:space="preserve">: </w:t>
      </w:r>
    </w:p>
    <w:p w14:paraId="750B6859" w14:textId="3BDA3681" w:rsidR="00991819" w:rsidRPr="002C7FD7" w:rsidRDefault="00991819" w:rsidP="000A02A3">
      <w:pPr>
        <w:pStyle w:val="ListParagraph"/>
        <w:numPr>
          <w:ilvl w:val="0"/>
          <w:numId w:val="4"/>
        </w:numPr>
        <w:tabs>
          <w:tab w:val="left" w:pos="675"/>
        </w:tabs>
        <w:suppressAutoHyphens w:val="0"/>
        <w:rPr>
          <w:rFonts w:ascii="Arial" w:hAnsi="Arial" w:cs="Arial"/>
          <w:iCs/>
          <w:sz w:val="20"/>
          <w:szCs w:val="20"/>
        </w:rPr>
      </w:pPr>
      <w:r w:rsidRPr="002C7FD7">
        <w:rPr>
          <w:rFonts w:ascii="Arial" w:hAnsi="Arial" w:cs="Arial"/>
          <w:iCs/>
          <w:sz w:val="20"/>
          <w:szCs w:val="20"/>
        </w:rPr>
        <w:t xml:space="preserve">отсуство на </w:t>
      </w:r>
      <w:r w:rsidR="00567DEF" w:rsidRPr="002C7FD7">
        <w:rPr>
          <w:rFonts w:ascii="Arial" w:hAnsi="Arial" w:cs="Arial"/>
          <w:iCs/>
          <w:sz w:val="20"/>
          <w:szCs w:val="20"/>
        </w:rPr>
        <w:t>инспекциски надзор</w:t>
      </w:r>
      <w:r w:rsidRPr="002C7FD7">
        <w:rPr>
          <w:rFonts w:ascii="Arial" w:hAnsi="Arial" w:cs="Arial"/>
          <w:iCs/>
          <w:sz w:val="20"/>
          <w:szCs w:val="20"/>
        </w:rPr>
        <w:t xml:space="preserve"> во животната средина која ќе ги следи стратешките приоритети во животната средина;</w:t>
      </w:r>
    </w:p>
    <w:p w14:paraId="51AF2580" w14:textId="00CB142C" w:rsidR="00991819" w:rsidRPr="002C7FD7" w:rsidRDefault="00991819" w:rsidP="000A02A3">
      <w:pPr>
        <w:pStyle w:val="ListParagraph"/>
        <w:numPr>
          <w:ilvl w:val="0"/>
          <w:numId w:val="4"/>
        </w:numPr>
        <w:tabs>
          <w:tab w:val="left" w:pos="675"/>
        </w:tabs>
        <w:suppressAutoHyphens w:val="0"/>
        <w:rPr>
          <w:rFonts w:ascii="Arial" w:hAnsi="Arial" w:cs="Arial"/>
          <w:iCs/>
          <w:sz w:val="20"/>
          <w:szCs w:val="20"/>
        </w:rPr>
      </w:pPr>
      <w:r w:rsidRPr="002C7FD7">
        <w:rPr>
          <w:rFonts w:ascii="Arial" w:hAnsi="Arial" w:cs="Arial"/>
          <w:iCs/>
          <w:sz w:val="20"/>
          <w:szCs w:val="20"/>
        </w:rPr>
        <w:t xml:space="preserve">отсуство на </w:t>
      </w:r>
      <w:r w:rsidR="00567DEF" w:rsidRPr="002C7FD7">
        <w:rPr>
          <w:rFonts w:ascii="Arial" w:hAnsi="Arial" w:cs="Arial"/>
          <w:iCs/>
          <w:sz w:val="20"/>
          <w:szCs w:val="20"/>
        </w:rPr>
        <w:t xml:space="preserve">посеопфатно </w:t>
      </w:r>
      <w:r w:rsidRPr="002C7FD7">
        <w:rPr>
          <w:rFonts w:ascii="Arial" w:hAnsi="Arial" w:cs="Arial"/>
          <w:iCs/>
          <w:sz w:val="20"/>
          <w:szCs w:val="20"/>
        </w:rPr>
        <w:t xml:space="preserve">планирање на </w:t>
      </w:r>
      <w:r w:rsidR="00567DEF" w:rsidRPr="002C7FD7">
        <w:rPr>
          <w:rFonts w:ascii="Arial" w:hAnsi="Arial" w:cs="Arial"/>
          <w:iCs/>
          <w:sz w:val="20"/>
          <w:szCs w:val="20"/>
        </w:rPr>
        <w:t xml:space="preserve">инспекцискиот надзор во </w:t>
      </w:r>
      <w:r w:rsidRPr="002C7FD7">
        <w:rPr>
          <w:rFonts w:ascii="Arial" w:hAnsi="Arial" w:cs="Arial"/>
          <w:iCs/>
          <w:sz w:val="20"/>
          <w:szCs w:val="20"/>
        </w:rPr>
        <w:t>живо</w:t>
      </w:r>
      <w:r w:rsidR="00C34A22" w:rsidRPr="002C7FD7">
        <w:rPr>
          <w:rFonts w:ascii="Arial" w:hAnsi="Arial" w:cs="Arial"/>
          <w:iCs/>
          <w:sz w:val="20"/>
          <w:szCs w:val="20"/>
        </w:rPr>
        <w:t>тн</w:t>
      </w:r>
      <w:r w:rsidRPr="002C7FD7">
        <w:rPr>
          <w:rFonts w:ascii="Arial" w:hAnsi="Arial" w:cs="Arial"/>
          <w:iCs/>
          <w:sz w:val="20"/>
          <w:szCs w:val="20"/>
        </w:rPr>
        <w:t xml:space="preserve">ата средина </w:t>
      </w:r>
      <w:r w:rsidR="00567DEF" w:rsidRPr="002C7FD7">
        <w:rPr>
          <w:rFonts w:ascii="Arial" w:hAnsi="Arial" w:cs="Arial"/>
          <w:iCs/>
          <w:sz w:val="20"/>
          <w:szCs w:val="20"/>
        </w:rPr>
        <w:t xml:space="preserve">кое ќе се врши врз основа на анализирано </w:t>
      </w:r>
      <w:r w:rsidRPr="002C7FD7">
        <w:rPr>
          <w:rFonts w:ascii="Arial" w:hAnsi="Arial" w:cs="Arial"/>
          <w:iCs/>
          <w:sz w:val="20"/>
          <w:szCs w:val="20"/>
        </w:rPr>
        <w:t xml:space="preserve"> влијание кое субјектите го имаат врз животната средина</w:t>
      </w:r>
      <w:r w:rsidR="009F3182" w:rsidRPr="002C7FD7">
        <w:rPr>
          <w:rFonts w:ascii="Arial" w:hAnsi="Arial" w:cs="Arial"/>
          <w:iCs/>
          <w:sz w:val="20"/>
          <w:szCs w:val="20"/>
        </w:rPr>
        <w:t>;</w:t>
      </w:r>
    </w:p>
    <w:p w14:paraId="01F02F10" w14:textId="4662A016" w:rsidR="009F3182" w:rsidRPr="002C7FD7" w:rsidRDefault="009F3182" w:rsidP="000A02A3">
      <w:pPr>
        <w:pStyle w:val="ListParagraph"/>
        <w:numPr>
          <w:ilvl w:val="0"/>
          <w:numId w:val="4"/>
        </w:numPr>
        <w:tabs>
          <w:tab w:val="left" w:pos="675"/>
        </w:tabs>
        <w:suppressAutoHyphens w:val="0"/>
        <w:rPr>
          <w:rFonts w:ascii="Arial" w:hAnsi="Arial" w:cs="Arial"/>
          <w:iCs/>
          <w:sz w:val="20"/>
          <w:szCs w:val="20"/>
        </w:rPr>
      </w:pPr>
      <w:r w:rsidRPr="002C7FD7">
        <w:rPr>
          <w:rFonts w:ascii="Arial" w:hAnsi="Arial" w:cs="Arial"/>
          <w:iCs/>
          <w:sz w:val="20"/>
          <w:szCs w:val="20"/>
        </w:rPr>
        <w:t>неправилното планирање на подолг рок доведува до недостаток на финансиски средства кое има влијание и врз животната средина и</w:t>
      </w:r>
    </w:p>
    <w:p w14:paraId="473E936A" w14:textId="03625F9B" w:rsidR="00991819" w:rsidRPr="002C7FD7" w:rsidRDefault="00991819" w:rsidP="000A02A3">
      <w:pPr>
        <w:pStyle w:val="ListParagraph"/>
        <w:numPr>
          <w:ilvl w:val="0"/>
          <w:numId w:val="4"/>
        </w:numPr>
        <w:tabs>
          <w:tab w:val="left" w:pos="675"/>
        </w:tabs>
        <w:suppressAutoHyphens w:val="0"/>
        <w:rPr>
          <w:rFonts w:ascii="Arial" w:hAnsi="Arial" w:cs="Arial"/>
          <w:iCs/>
          <w:sz w:val="20"/>
          <w:szCs w:val="20"/>
        </w:rPr>
      </w:pPr>
      <w:r w:rsidRPr="002C7FD7">
        <w:rPr>
          <w:rFonts w:ascii="Arial" w:hAnsi="Arial" w:cs="Arial"/>
          <w:iCs/>
          <w:sz w:val="20"/>
          <w:szCs w:val="20"/>
        </w:rPr>
        <w:t>отсуство на координирано следење на резултатите од спроведен</w:t>
      </w:r>
      <w:r w:rsidR="00C34A22" w:rsidRPr="002C7FD7">
        <w:rPr>
          <w:rFonts w:ascii="Arial" w:hAnsi="Arial" w:cs="Arial"/>
          <w:iCs/>
          <w:sz w:val="20"/>
          <w:szCs w:val="20"/>
        </w:rPr>
        <w:t xml:space="preserve">иот инспекциски надзор </w:t>
      </w:r>
      <w:r w:rsidRPr="002C7FD7">
        <w:rPr>
          <w:rFonts w:ascii="Arial" w:hAnsi="Arial" w:cs="Arial"/>
          <w:iCs/>
          <w:sz w:val="20"/>
          <w:szCs w:val="20"/>
        </w:rPr>
        <w:t>во животната средина на централно и локално ниво и со тоа на реални резултати за квалитетот на животната средина, кое влијае на квалитетот на креирање на политиката во областа на животната средина.</w:t>
      </w:r>
    </w:p>
    <w:p w14:paraId="0F7ED7B2" w14:textId="77777777" w:rsidR="00A001D5" w:rsidRPr="002C7FD7" w:rsidRDefault="00A001D5" w:rsidP="00A001D5">
      <w:pPr>
        <w:rPr>
          <w:rFonts w:ascii="StobiSerifPro" w:hAnsi="StobiSerifPro"/>
          <w:sz w:val="20"/>
          <w:szCs w:val="20"/>
        </w:rPr>
      </w:pPr>
    </w:p>
    <w:p w14:paraId="10257CF1" w14:textId="0E6EB431" w:rsidR="00A001D5" w:rsidRPr="002C7FD7" w:rsidRDefault="00A001D5" w:rsidP="00A001D5">
      <w:pPr>
        <w:ind w:firstLine="720"/>
        <w:rPr>
          <w:rFonts w:ascii="StobiSerifPro" w:hAnsi="StobiSerifPro"/>
          <w:sz w:val="20"/>
          <w:szCs w:val="20"/>
        </w:rPr>
      </w:pPr>
      <w:r w:rsidRPr="002C7FD7">
        <w:rPr>
          <w:rFonts w:ascii="StobiSerifPro" w:hAnsi="StobiSerifPro"/>
          <w:sz w:val="20"/>
          <w:szCs w:val="20"/>
        </w:rPr>
        <w:t>4.5</w:t>
      </w:r>
      <w:r w:rsidRPr="002C7FD7">
        <w:rPr>
          <w:rFonts w:ascii="StobiSerifPro" w:hAnsi="StobiSerifPro"/>
          <w:sz w:val="20"/>
          <w:szCs w:val="20"/>
        </w:rPr>
        <w:tab/>
        <w:t xml:space="preserve">Административни влијанија и трошоци – </w:t>
      </w:r>
    </w:p>
    <w:p w14:paraId="19A1BD85" w14:textId="4F5F8D4C" w:rsidR="00A001D5" w:rsidRPr="002C7FD7" w:rsidRDefault="00A001D5" w:rsidP="00A001D5">
      <w:pPr>
        <w:rPr>
          <w:rFonts w:ascii="StobiSerif Regular" w:hAnsi="StobiSerif Regular"/>
          <w:sz w:val="20"/>
          <w:szCs w:val="20"/>
        </w:rPr>
      </w:pPr>
    </w:p>
    <w:p w14:paraId="6CF0482B" w14:textId="2E7FB22B" w:rsidR="00A001D5" w:rsidRPr="002C7FD7" w:rsidRDefault="00A001D5" w:rsidP="00A001D5">
      <w:pPr>
        <w:ind w:left="640" w:firstLine="680"/>
        <w:rPr>
          <w:rFonts w:ascii="StobiSerifPro" w:hAnsi="StobiSerifPro"/>
          <w:sz w:val="20"/>
          <w:szCs w:val="20"/>
        </w:rPr>
      </w:pPr>
      <w:r w:rsidRPr="002C7FD7">
        <w:rPr>
          <w:rFonts w:ascii="StobiSerifPro" w:hAnsi="StobiSerifPro"/>
          <w:sz w:val="20"/>
          <w:szCs w:val="20"/>
        </w:rPr>
        <w:t xml:space="preserve">а) трошоци за спроведување </w:t>
      </w:r>
    </w:p>
    <w:p w14:paraId="13724858" w14:textId="1FBC6D9C" w:rsidR="00F46922" w:rsidRPr="002C7FD7" w:rsidRDefault="00F46922" w:rsidP="00F46922">
      <w:pPr>
        <w:rPr>
          <w:rFonts w:ascii="StobiSerif Regular" w:hAnsi="StobiSerif Regular"/>
          <w:sz w:val="20"/>
          <w:szCs w:val="20"/>
        </w:rPr>
      </w:pPr>
    </w:p>
    <w:p w14:paraId="768BAB29" w14:textId="01681C7A" w:rsidR="00A001D5" w:rsidRPr="002C7FD7" w:rsidRDefault="00991819" w:rsidP="00A001D5">
      <w:pPr>
        <w:rPr>
          <w:rFonts w:ascii="StobiSerifPro" w:hAnsi="StobiSerifPro"/>
          <w:sz w:val="20"/>
          <w:szCs w:val="20"/>
        </w:rPr>
      </w:pPr>
      <w:r w:rsidRPr="002C7FD7">
        <w:rPr>
          <w:rFonts w:ascii="Arial" w:hAnsi="Arial" w:cs="Arial"/>
          <w:sz w:val="20"/>
          <w:szCs w:val="20"/>
          <w:lang w:val="ru-RU"/>
        </w:rPr>
        <w:t>Нема влијание</w:t>
      </w:r>
    </w:p>
    <w:p w14:paraId="67323256" w14:textId="77777777" w:rsidR="00A001D5" w:rsidRPr="002C7FD7" w:rsidRDefault="00A001D5" w:rsidP="00A001D5">
      <w:pPr>
        <w:ind w:left="640" w:firstLine="680"/>
        <w:rPr>
          <w:rFonts w:ascii="StobiSerifPro" w:hAnsi="StobiSerifPro"/>
          <w:sz w:val="20"/>
          <w:szCs w:val="20"/>
        </w:rPr>
      </w:pPr>
      <w:r w:rsidRPr="002C7FD7">
        <w:rPr>
          <w:rFonts w:ascii="StobiSerifPro" w:hAnsi="StobiSerifPro"/>
          <w:sz w:val="20"/>
          <w:szCs w:val="20"/>
        </w:rPr>
        <w:t xml:space="preserve">б) трошоци за почитување на регулативата </w:t>
      </w:r>
    </w:p>
    <w:p w14:paraId="11B7FDD4" w14:textId="1AC5BAB6" w:rsidR="00F46922" w:rsidRPr="002C7FD7" w:rsidRDefault="00F46922" w:rsidP="00F46922">
      <w:pPr>
        <w:rPr>
          <w:rFonts w:ascii="StobiSerif Regular" w:hAnsi="StobiSerif Regular"/>
          <w:sz w:val="20"/>
          <w:szCs w:val="20"/>
        </w:rPr>
      </w:pPr>
    </w:p>
    <w:p w14:paraId="2D0F3129" w14:textId="3D612AC9" w:rsidR="00A001D5" w:rsidRPr="002C7FD7" w:rsidRDefault="00991819" w:rsidP="00A001D5">
      <w:pPr>
        <w:tabs>
          <w:tab w:val="left" w:pos="675"/>
        </w:tabs>
        <w:rPr>
          <w:rFonts w:ascii="Arial" w:hAnsi="Arial" w:cs="Arial"/>
          <w:sz w:val="20"/>
          <w:szCs w:val="20"/>
          <w:lang w:val="ru-RU"/>
        </w:rPr>
      </w:pPr>
      <w:r w:rsidRPr="002C7FD7">
        <w:rPr>
          <w:rFonts w:ascii="Arial" w:hAnsi="Arial" w:cs="Arial"/>
          <w:sz w:val="20"/>
          <w:szCs w:val="20"/>
          <w:lang w:val="ru-RU"/>
        </w:rPr>
        <w:t>Нема влијание</w:t>
      </w:r>
    </w:p>
    <w:p w14:paraId="53B34340" w14:textId="77777777" w:rsidR="00C34A22" w:rsidRPr="002C7FD7" w:rsidRDefault="00C34A22" w:rsidP="00A001D5">
      <w:pPr>
        <w:tabs>
          <w:tab w:val="left" w:pos="675"/>
        </w:tabs>
        <w:rPr>
          <w:rFonts w:ascii="StobiSerifPro" w:hAnsi="StobiSerifPro" w:cs="Calibri"/>
          <w:iCs/>
          <w:sz w:val="20"/>
          <w:szCs w:val="20"/>
        </w:rPr>
      </w:pPr>
    </w:p>
    <w:p w14:paraId="1446600D" w14:textId="77777777" w:rsidR="00991819" w:rsidRPr="002C7FD7" w:rsidRDefault="00991819" w:rsidP="00991819">
      <w:pPr>
        <w:rPr>
          <w:rFonts w:ascii="Arial" w:hAnsi="Arial" w:cs="Arial"/>
          <w:i/>
          <w:sz w:val="20"/>
          <w:szCs w:val="20"/>
          <w:u w:val="single"/>
          <w:lang w:val="en-US"/>
        </w:rPr>
      </w:pPr>
      <w:r w:rsidRPr="002C7FD7">
        <w:rPr>
          <w:rFonts w:ascii="StobiSerif Regular" w:hAnsi="StobiSerif Regular"/>
          <w:b/>
          <w:sz w:val="20"/>
          <w:szCs w:val="20"/>
          <w:u w:val="single"/>
        </w:rPr>
        <w:t xml:space="preserve"> </w:t>
      </w:r>
      <w:r w:rsidRPr="002C7FD7">
        <w:rPr>
          <w:rFonts w:ascii="Arial" w:hAnsi="Arial" w:cs="Arial"/>
          <w:b/>
          <w:i/>
          <w:sz w:val="20"/>
          <w:szCs w:val="20"/>
          <w:u w:val="single"/>
          <w:lang w:val="ru-RU"/>
        </w:rPr>
        <w:t>Опција 1</w:t>
      </w:r>
      <w:r w:rsidRPr="002C7FD7">
        <w:rPr>
          <w:rFonts w:ascii="Arial" w:hAnsi="Arial" w:cs="Arial"/>
          <w:b/>
          <w:i/>
          <w:sz w:val="20"/>
          <w:szCs w:val="20"/>
          <w:u w:val="single"/>
          <w:lang w:val="en-US"/>
        </w:rPr>
        <w:t xml:space="preserve"> </w:t>
      </w:r>
    </w:p>
    <w:p w14:paraId="6ADFA032" w14:textId="77777777" w:rsidR="00991819" w:rsidRPr="002C7FD7" w:rsidRDefault="00991819" w:rsidP="00991819">
      <w:pPr>
        <w:rPr>
          <w:rFonts w:ascii="Arial" w:hAnsi="Arial" w:cs="Arial"/>
          <w:sz w:val="20"/>
          <w:szCs w:val="20"/>
        </w:rPr>
      </w:pPr>
      <w:r w:rsidRPr="002C7FD7">
        <w:rPr>
          <w:rFonts w:ascii="Arial" w:hAnsi="Arial" w:cs="Arial"/>
          <w:sz w:val="20"/>
          <w:szCs w:val="20"/>
        </w:rPr>
        <w:t>Можни позитивни и негативни влијанија од секоја од опциите:</w:t>
      </w:r>
    </w:p>
    <w:p w14:paraId="79CCB1E7" w14:textId="5DE71A0D" w:rsidR="004C2C75" w:rsidRPr="002C7FD7" w:rsidRDefault="004C2C75" w:rsidP="004C2C75">
      <w:pPr>
        <w:tabs>
          <w:tab w:val="left" w:pos="675"/>
        </w:tabs>
        <w:rPr>
          <w:rFonts w:ascii="StobiSerif Regular" w:hAnsi="StobiSerif Regular"/>
          <w:b/>
          <w:sz w:val="20"/>
          <w:szCs w:val="20"/>
          <w:u w:val="single"/>
        </w:rPr>
      </w:pPr>
    </w:p>
    <w:p w14:paraId="3CD1D910" w14:textId="77777777" w:rsidR="004C2C75" w:rsidRPr="002C7FD7" w:rsidRDefault="004C2C75" w:rsidP="004C2C75">
      <w:pPr>
        <w:ind w:firstLine="720"/>
        <w:rPr>
          <w:rFonts w:ascii="StobiSerif Regular" w:hAnsi="StobiSerif Regular"/>
          <w:i/>
          <w:sz w:val="20"/>
          <w:szCs w:val="20"/>
        </w:rPr>
      </w:pPr>
      <w:r w:rsidRPr="002C7FD7">
        <w:rPr>
          <w:rFonts w:ascii="StobiSerif Regular" w:hAnsi="StobiSerif Regular"/>
          <w:i/>
          <w:sz w:val="20"/>
          <w:szCs w:val="20"/>
        </w:rPr>
        <w:t>4.1</w:t>
      </w:r>
      <w:r w:rsidRPr="002C7FD7">
        <w:rPr>
          <w:rFonts w:ascii="StobiSerif Regular" w:hAnsi="StobiSerif Regular"/>
          <w:i/>
          <w:sz w:val="20"/>
          <w:szCs w:val="20"/>
        </w:rPr>
        <w:tab/>
        <w:t xml:space="preserve">Економски влијанија </w:t>
      </w:r>
    </w:p>
    <w:p w14:paraId="51BB359C" w14:textId="0E6B134C" w:rsidR="00991819" w:rsidRPr="002C7FD7" w:rsidRDefault="00D4640C" w:rsidP="00991819">
      <w:pPr>
        <w:tabs>
          <w:tab w:val="left" w:pos="675"/>
        </w:tabs>
        <w:rPr>
          <w:rFonts w:ascii="Arial" w:hAnsi="Arial" w:cs="Arial"/>
          <w:iCs/>
          <w:sz w:val="20"/>
          <w:szCs w:val="20"/>
        </w:rPr>
      </w:pPr>
      <w:r w:rsidRPr="002C7FD7">
        <w:rPr>
          <w:rFonts w:ascii="StobiSerif Regular" w:hAnsi="StobiSerif Regular"/>
          <w:sz w:val="20"/>
          <w:szCs w:val="20"/>
        </w:rPr>
        <w:t xml:space="preserve"> </w:t>
      </w:r>
      <w:r w:rsidR="00991819" w:rsidRPr="002C7FD7">
        <w:rPr>
          <w:rFonts w:ascii="Arial" w:hAnsi="Arial" w:cs="Arial"/>
          <w:sz w:val="20"/>
          <w:szCs w:val="20"/>
          <w:u w:val="single"/>
        </w:rPr>
        <w:t>Позитивни влијанија</w:t>
      </w:r>
      <w:r w:rsidR="00991819" w:rsidRPr="002C7FD7">
        <w:rPr>
          <w:rFonts w:ascii="Arial" w:hAnsi="Arial" w:cs="Arial"/>
          <w:sz w:val="20"/>
          <w:szCs w:val="20"/>
        </w:rPr>
        <w:t xml:space="preserve"> - Вршењето на надзорот преку едно тело ќе влијае за поеднастувување на работите за бизнис секторот затоа што ќе постои само еден орган кој ќе биде надлежен за </w:t>
      </w:r>
      <w:r w:rsidR="00C34A22" w:rsidRPr="002C7FD7">
        <w:rPr>
          <w:rFonts w:ascii="Arial" w:hAnsi="Arial" w:cs="Arial"/>
          <w:sz w:val="20"/>
          <w:szCs w:val="20"/>
        </w:rPr>
        <w:t>инспекциски надзор</w:t>
      </w:r>
      <w:r w:rsidR="00991819" w:rsidRPr="002C7FD7">
        <w:rPr>
          <w:rFonts w:ascii="Arial" w:hAnsi="Arial" w:cs="Arial"/>
          <w:sz w:val="20"/>
          <w:szCs w:val="20"/>
        </w:rPr>
        <w:t xml:space="preserve"> во животната средина како и поголема сигурност кај субјектите на надзорот затоа што ќе се воспостави единствен систем на планирање на </w:t>
      </w:r>
      <w:r w:rsidR="00C34A22" w:rsidRPr="002C7FD7">
        <w:rPr>
          <w:rFonts w:ascii="Arial" w:hAnsi="Arial" w:cs="Arial"/>
          <w:sz w:val="20"/>
          <w:szCs w:val="20"/>
        </w:rPr>
        <w:t>инспекцискиот надзор</w:t>
      </w:r>
      <w:r w:rsidR="00991819" w:rsidRPr="002C7FD7">
        <w:rPr>
          <w:rFonts w:ascii="Arial" w:hAnsi="Arial" w:cs="Arial"/>
          <w:sz w:val="20"/>
          <w:szCs w:val="20"/>
        </w:rPr>
        <w:t xml:space="preserve"> во животната средина</w:t>
      </w:r>
      <w:r w:rsidR="00C34A22" w:rsidRPr="002C7FD7">
        <w:rPr>
          <w:rFonts w:ascii="Arial" w:hAnsi="Arial" w:cs="Arial"/>
          <w:sz w:val="20"/>
          <w:szCs w:val="20"/>
        </w:rPr>
        <w:t>.</w:t>
      </w:r>
    </w:p>
    <w:p w14:paraId="59811540" w14:textId="16048F12" w:rsidR="004C2C75" w:rsidRPr="002C7FD7" w:rsidRDefault="004C2C75" w:rsidP="004C2C75">
      <w:pPr>
        <w:tabs>
          <w:tab w:val="left" w:pos="675"/>
        </w:tabs>
        <w:rPr>
          <w:rFonts w:ascii="StobiSerif Regular" w:hAnsi="StobiSerif Regular"/>
          <w:sz w:val="20"/>
          <w:szCs w:val="20"/>
        </w:rPr>
      </w:pPr>
    </w:p>
    <w:p w14:paraId="48191B4E" w14:textId="77777777" w:rsidR="004C2C75" w:rsidRPr="002C7FD7" w:rsidRDefault="004C2C75" w:rsidP="004C2C75">
      <w:pPr>
        <w:ind w:firstLine="720"/>
        <w:rPr>
          <w:rFonts w:ascii="StobiSerif Regular" w:hAnsi="StobiSerif Regular"/>
          <w:i/>
          <w:sz w:val="20"/>
          <w:szCs w:val="20"/>
        </w:rPr>
      </w:pPr>
      <w:r w:rsidRPr="002C7FD7">
        <w:rPr>
          <w:rFonts w:ascii="StobiSerif Regular" w:hAnsi="StobiSerif Regular"/>
          <w:i/>
          <w:sz w:val="20"/>
          <w:szCs w:val="20"/>
        </w:rPr>
        <w:t>4.2</w:t>
      </w:r>
      <w:r w:rsidRPr="002C7FD7">
        <w:rPr>
          <w:rFonts w:ascii="StobiSerif Regular" w:hAnsi="StobiSerif Regular"/>
          <w:i/>
          <w:sz w:val="20"/>
          <w:szCs w:val="20"/>
        </w:rPr>
        <w:tab/>
        <w:t xml:space="preserve">Фискални влијанија </w:t>
      </w:r>
    </w:p>
    <w:p w14:paraId="0806FD97" w14:textId="77777777" w:rsidR="00991819" w:rsidRPr="002C7FD7" w:rsidRDefault="00991819" w:rsidP="00991819">
      <w:pPr>
        <w:rPr>
          <w:rFonts w:ascii="Arial" w:hAnsi="Arial" w:cs="Arial"/>
          <w:iCs/>
          <w:sz w:val="20"/>
          <w:szCs w:val="20"/>
        </w:rPr>
      </w:pPr>
      <w:r w:rsidRPr="002C7FD7">
        <w:rPr>
          <w:rFonts w:ascii="Arial" w:hAnsi="Arial" w:cs="Arial"/>
          <w:iCs/>
          <w:sz w:val="20"/>
          <w:szCs w:val="20"/>
          <w:u w:val="single"/>
        </w:rPr>
        <w:t>Негативни влијанија</w:t>
      </w:r>
      <w:r w:rsidRPr="002C7FD7">
        <w:rPr>
          <w:rFonts w:ascii="Arial" w:hAnsi="Arial" w:cs="Arial"/>
          <w:iCs/>
          <w:sz w:val="20"/>
          <w:szCs w:val="20"/>
        </w:rPr>
        <w:t xml:space="preserve"> –</w:t>
      </w:r>
      <w:r w:rsidRPr="002C7FD7">
        <w:rPr>
          <w:rFonts w:ascii="Arial" w:hAnsi="Arial" w:cs="Arial"/>
          <w:iCs/>
          <w:sz w:val="20"/>
          <w:szCs w:val="20"/>
          <w:lang w:val="en-US"/>
        </w:rPr>
        <w:t xml:space="preserve"> </w:t>
      </w:r>
      <w:r w:rsidRPr="002C7FD7">
        <w:rPr>
          <w:rFonts w:ascii="Arial" w:hAnsi="Arial" w:cs="Arial"/>
          <w:iCs/>
          <w:sz w:val="20"/>
          <w:szCs w:val="20"/>
        </w:rPr>
        <w:t>Оваа опција ќе има дополнителни трошоци за Државниот инспекторат за животна средина затоа што ќе биде потребно обезбедување на дополнителни средства за плата и дополнителна опрема за вршење на инспекциски надзор за инспекторите кои ќе бидат преземени на централно ниво.</w:t>
      </w:r>
    </w:p>
    <w:p w14:paraId="0F3B3B3D" w14:textId="1A8EDC4F" w:rsidR="00991819" w:rsidRPr="002C7FD7" w:rsidRDefault="00991819" w:rsidP="00991819">
      <w:pPr>
        <w:rPr>
          <w:rFonts w:ascii="Arial" w:hAnsi="Arial" w:cs="Arial"/>
          <w:sz w:val="20"/>
          <w:szCs w:val="20"/>
        </w:rPr>
      </w:pPr>
      <w:r w:rsidRPr="002C7FD7">
        <w:rPr>
          <w:rFonts w:ascii="Arial" w:hAnsi="Arial" w:cs="Arial"/>
          <w:sz w:val="20"/>
          <w:szCs w:val="20"/>
        </w:rPr>
        <w:t xml:space="preserve">Се претпоставува дека нема да има потреба од дополнителни вработувања од причини што овластените инспектори ќе преминат на централно ниво односно истите ќе бидат превземени од Државниот инспекторат за животна средина. Со оглед на тоа што добар дел од нив во моментот покрај обврските од областа на животната средина вршат и работи кои не се од областа на животната средина со превземањето на централно ниво би се зголемила нивната ефикасност од аспект на </w:t>
      </w:r>
      <w:r w:rsidR="00E11EFC" w:rsidRPr="002C7FD7">
        <w:rPr>
          <w:rFonts w:ascii="Arial" w:hAnsi="Arial" w:cs="Arial"/>
          <w:sz w:val="20"/>
          <w:szCs w:val="20"/>
        </w:rPr>
        <w:t>инспекциски надзор</w:t>
      </w:r>
      <w:r w:rsidRPr="002C7FD7">
        <w:rPr>
          <w:rFonts w:ascii="Arial" w:hAnsi="Arial" w:cs="Arial"/>
          <w:sz w:val="20"/>
          <w:szCs w:val="20"/>
        </w:rPr>
        <w:t xml:space="preserve"> во животната средина затоа што на централно ниво ќе вршат работи исклучиво поврзани со </w:t>
      </w:r>
      <w:r w:rsidR="00E11EFC" w:rsidRPr="002C7FD7">
        <w:rPr>
          <w:rFonts w:ascii="Arial" w:hAnsi="Arial" w:cs="Arial"/>
          <w:sz w:val="20"/>
          <w:szCs w:val="20"/>
        </w:rPr>
        <w:t>инспекцискиот надзор</w:t>
      </w:r>
      <w:r w:rsidRPr="002C7FD7">
        <w:rPr>
          <w:rFonts w:ascii="Arial" w:hAnsi="Arial" w:cs="Arial"/>
          <w:sz w:val="20"/>
          <w:szCs w:val="20"/>
        </w:rPr>
        <w:t xml:space="preserve"> во животната средина и на тој начин ќе се овозможи и постојаност на кадарот кој ќе биде исклучиво посветен на вршење на работи од областа на </w:t>
      </w:r>
      <w:r w:rsidR="009F3182" w:rsidRPr="002C7FD7">
        <w:rPr>
          <w:rFonts w:ascii="Arial" w:hAnsi="Arial" w:cs="Arial"/>
          <w:sz w:val="20"/>
          <w:szCs w:val="20"/>
        </w:rPr>
        <w:t>инспекцискиот надзор</w:t>
      </w:r>
      <w:r w:rsidRPr="002C7FD7">
        <w:rPr>
          <w:rFonts w:ascii="Arial" w:hAnsi="Arial" w:cs="Arial"/>
          <w:sz w:val="20"/>
          <w:szCs w:val="20"/>
        </w:rPr>
        <w:t xml:space="preserve"> во животната средина.</w:t>
      </w:r>
    </w:p>
    <w:p w14:paraId="6E5C3B2B" w14:textId="24B7FC81" w:rsidR="00991819" w:rsidRPr="002C7FD7" w:rsidRDefault="00991819" w:rsidP="00991819">
      <w:pPr>
        <w:rPr>
          <w:rFonts w:ascii="Arial" w:hAnsi="Arial" w:cs="Arial"/>
          <w:sz w:val="20"/>
          <w:szCs w:val="20"/>
        </w:rPr>
      </w:pPr>
      <w:r w:rsidRPr="002C7FD7">
        <w:rPr>
          <w:rFonts w:ascii="Arial" w:hAnsi="Arial" w:cs="Arial"/>
          <w:sz w:val="20"/>
          <w:szCs w:val="20"/>
        </w:rPr>
        <w:t xml:space="preserve">Доколку се претпостави дека на локално ниво има 40 овластените инспектори за животна средина, со полно работно време односно кои </w:t>
      </w:r>
      <w:r w:rsidR="009F3182" w:rsidRPr="002C7FD7">
        <w:rPr>
          <w:rFonts w:ascii="Arial" w:hAnsi="Arial" w:cs="Arial"/>
          <w:sz w:val="20"/>
          <w:szCs w:val="20"/>
        </w:rPr>
        <w:t>ќе</w:t>
      </w:r>
      <w:r w:rsidRPr="002C7FD7">
        <w:rPr>
          <w:rFonts w:ascii="Arial" w:hAnsi="Arial" w:cs="Arial"/>
          <w:sz w:val="20"/>
          <w:szCs w:val="20"/>
        </w:rPr>
        <w:t xml:space="preserve"> вршат работи од областа на </w:t>
      </w:r>
      <w:r w:rsidR="00E11EFC" w:rsidRPr="002C7FD7">
        <w:rPr>
          <w:rFonts w:ascii="Arial" w:hAnsi="Arial" w:cs="Arial"/>
          <w:sz w:val="20"/>
          <w:szCs w:val="20"/>
        </w:rPr>
        <w:t>инспекцискиот надзор</w:t>
      </w:r>
      <w:r w:rsidRPr="002C7FD7">
        <w:rPr>
          <w:rFonts w:ascii="Arial" w:hAnsi="Arial" w:cs="Arial"/>
          <w:sz w:val="20"/>
          <w:szCs w:val="20"/>
        </w:rPr>
        <w:t xml:space="preserve"> во животната средина од кои половина би се превземале и на централно ниво постојат околу 20 инспектори вкупниот број на инспектори би бил 40 лица.  </w:t>
      </w:r>
    </w:p>
    <w:p w14:paraId="6356E0AC" w14:textId="77777777" w:rsidR="00991819" w:rsidRPr="002C7FD7" w:rsidRDefault="00991819" w:rsidP="00991819">
      <w:pPr>
        <w:rPr>
          <w:rFonts w:ascii="Arial" w:hAnsi="Arial" w:cs="Arial"/>
          <w:sz w:val="20"/>
          <w:szCs w:val="20"/>
        </w:rPr>
      </w:pPr>
      <w:r w:rsidRPr="002C7FD7">
        <w:rPr>
          <w:rFonts w:ascii="Arial" w:hAnsi="Arial" w:cs="Arial"/>
          <w:sz w:val="20"/>
          <w:szCs w:val="20"/>
        </w:rPr>
        <w:t>Реализирањето на оваа опција би донело до дополнителни трошоци на буџетот на Државниот инспекторат за животна средина односно потребно е да се обезбедат средства за плата за преземените лица. Исто така со оглед на тоа што овластените инспектори се дел од другите органи во единиците на локална самоуправа и нивната опрема и возила се во сопственост на општината ќе бидат потребни средства за дополнителна опрема.</w:t>
      </w:r>
    </w:p>
    <w:p w14:paraId="16F610A9" w14:textId="77777777" w:rsidR="00991819" w:rsidRPr="002C7FD7" w:rsidRDefault="00991819" w:rsidP="00991819">
      <w:pPr>
        <w:rPr>
          <w:rFonts w:ascii="Arial" w:hAnsi="Arial" w:cs="Arial"/>
          <w:b/>
          <w:sz w:val="20"/>
          <w:szCs w:val="20"/>
        </w:rPr>
      </w:pPr>
    </w:p>
    <w:p w14:paraId="78E9E5A1" w14:textId="77777777" w:rsidR="00991819" w:rsidRPr="002C7FD7" w:rsidRDefault="00991819" w:rsidP="00991819">
      <w:pPr>
        <w:rPr>
          <w:rFonts w:ascii="Arial" w:hAnsi="Arial" w:cs="Arial"/>
          <w:sz w:val="20"/>
          <w:szCs w:val="20"/>
        </w:rPr>
      </w:pPr>
      <w:r w:rsidRPr="002C7FD7">
        <w:rPr>
          <w:rFonts w:ascii="Arial" w:hAnsi="Arial" w:cs="Arial"/>
          <w:sz w:val="20"/>
          <w:szCs w:val="20"/>
        </w:rPr>
        <w:t>Трошоци за обезбедување на средства за плата на годишно ниво:</w:t>
      </w:r>
    </w:p>
    <w:p w14:paraId="401B4135" w14:textId="77777777" w:rsidR="00991819" w:rsidRPr="002C7FD7" w:rsidRDefault="00991819" w:rsidP="00991819">
      <w:pPr>
        <w:rPr>
          <w:rFonts w:ascii="Arial" w:hAnsi="Arial" w:cs="Arial"/>
          <w:sz w:val="20"/>
          <w:szCs w:val="20"/>
        </w:rPr>
      </w:pPr>
      <w:r w:rsidRPr="002C7FD7">
        <w:rPr>
          <w:rFonts w:ascii="Arial" w:hAnsi="Arial" w:cs="Arial"/>
          <w:sz w:val="20"/>
          <w:szCs w:val="20"/>
        </w:rPr>
        <w:t xml:space="preserve">20 </w:t>
      </w:r>
      <w:r w:rsidRPr="002C7FD7">
        <w:rPr>
          <w:rFonts w:ascii="Arial" w:hAnsi="Arial" w:cs="Arial"/>
          <w:sz w:val="20"/>
          <w:szCs w:val="20"/>
          <w:lang w:val="en-US"/>
        </w:rPr>
        <w:t>x 34.000 (</w:t>
      </w:r>
      <w:r w:rsidRPr="002C7FD7">
        <w:rPr>
          <w:rFonts w:ascii="Arial" w:hAnsi="Arial" w:cs="Arial"/>
          <w:sz w:val="20"/>
          <w:szCs w:val="20"/>
        </w:rPr>
        <w:t>бруто плата</w:t>
      </w:r>
      <w:r w:rsidRPr="002C7FD7">
        <w:rPr>
          <w:rFonts w:ascii="Arial" w:hAnsi="Arial" w:cs="Arial"/>
          <w:sz w:val="20"/>
          <w:szCs w:val="20"/>
          <w:lang w:val="en-US"/>
        </w:rPr>
        <w:t>)</w:t>
      </w:r>
      <w:r w:rsidRPr="002C7FD7">
        <w:rPr>
          <w:rFonts w:ascii="Arial" w:hAnsi="Arial" w:cs="Arial"/>
          <w:sz w:val="20"/>
          <w:szCs w:val="20"/>
        </w:rPr>
        <w:t xml:space="preserve"> = 680.000 денари </w:t>
      </w:r>
      <w:r w:rsidRPr="002C7FD7">
        <w:rPr>
          <w:rFonts w:ascii="Arial" w:hAnsi="Arial" w:cs="Arial"/>
          <w:sz w:val="20"/>
          <w:szCs w:val="20"/>
          <w:lang w:val="en-US"/>
        </w:rPr>
        <w:t xml:space="preserve">x </w:t>
      </w:r>
      <w:r w:rsidRPr="002C7FD7">
        <w:rPr>
          <w:rFonts w:ascii="Arial" w:hAnsi="Arial" w:cs="Arial"/>
          <w:sz w:val="20"/>
          <w:szCs w:val="20"/>
        </w:rPr>
        <w:t>12 месеци = 8.160,000 (134 000 евра).</w:t>
      </w:r>
    </w:p>
    <w:p w14:paraId="70A1617F" w14:textId="77777777" w:rsidR="00991819" w:rsidRPr="002C7FD7" w:rsidRDefault="00991819" w:rsidP="00991819">
      <w:pPr>
        <w:rPr>
          <w:rFonts w:ascii="Arial" w:hAnsi="Arial" w:cs="Arial"/>
          <w:sz w:val="20"/>
          <w:szCs w:val="20"/>
        </w:rPr>
      </w:pPr>
    </w:p>
    <w:p w14:paraId="7A263DC5" w14:textId="77777777" w:rsidR="00991819" w:rsidRPr="002C7FD7" w:rsidRDefault="00991819" w:rsidP="00991819">
      <w:pPr>
        <w:rPr>
          <w:rFonts w:ascii="Arial" w:hAnsi="Arial" w:cs="Arial"/>
          <w:sz w:val="20"/>
          <w:szCs w:val="20"/>
          <w:lang w:val="en-US"/>
        </w:rPr>
      </w:pPr>
      <w:r w:rsidRPr="002C7FD7">
        <w:rPr>
          <w:rFonts w:ascii="Arial" w:hAnsi="Arial" w:cs="Arial"/>
          <w:sz w:val="20"/>
          <w:szCs w:val="20"/>
        </w:rPr>
        <w:t>Дополнителна опрема која еднократно се набавува (автомобили, лаптоп компјутери, ГИС / ИТ) се проценува на 200.000 евра.</w:t>
      </w:r>
      <w:r w:rsidRPr="002C7FD7">
        <w:rPr>
          <w:rFonts w:ascii="Arial" w:hAnsi="Arial" w:cs="Arial"/>
          <w:sz w:val="20"/>
          <w:szCs w:val="20"/>
          <w:lang w:val="en-US"/>
        </w:rPr>
        <w:t xml:space="preserve"> </w:t>
      </w:r>
    </w:p>
    <w:p w14:paraId="281C997E" w14:textId="77777777" w:rsidR="00991819" w:rsidRPr="002C7FD7" w:rsidRDefault="00991819" w:rsidP="00991819">
      <w:pPr>
        <w:spacing w:line="276" w:lineRule="auto"/>
        <w:rPr>
          <w:rFonts w:ascii="Arial" w:hAnsi="Arial" w:cs="Arial"/>
          <w:sz w:val="20"/>
          <w:szCs w:val="20"/>
        </w:rPr>
      </w:pPr>
      <w:r w:rsidRPr="002C7FD7">
        <w:rPr>
          <w:rFonts w:ascii="Arial" w:hAnsi="Arial" w:cs="Arial"/>
          <w:sz w:val="20"/>
          <w:szCs w:val="20"/>
        </w:rPr>
        <w:t>Дополнителна опрема – Вкупно 200.000 евра за опрема.</w:t>
      </w:r>
    </w:p>
    <w:p w14:paraId="6C39320A" w14:textId="77777777" w:rsidR="00991819" w:rsidRPr="002C7FD7" w:rsidRDefault="00991819" w:rsidP="00991819">
      <w:pPr>
        <w:spacing w:line="276" w:lineRule="auto"/>
        <w:rPr>
          <w:rFonts w:ascii="Arial" w:hAnsi="Arial" w:cs="Arial"/>
          <w:sz w:val="20"/>
          <w:szCs w:val="20"/>
          <w:lang w:val="en-US"/>
        </w:rPr>
      </w:pPr>
      <w:r w:rsidRPr="002C7FD7">
        <w:rPr>
          <w:rFonts w:ascii="Arial" w:hAnsi="Arial" w:cs="Arial"/>
          <w:sz w:val="20"/>
          <w:szCs w:val="20"/>
        </w:rPr>
        <w:t>-</w:t>
      </w:r>
      <w:r w:rsidRPr="002C7FD7">
        <w:rPr>
          <w:rFonts w:ascii="Arial" w:hAnsi="Arial" w:cs="Arial"/>
          <w:sz w:val="20"/>
          <w:szCs w:val="20"/>
          <w:lang w:val="en-US"/>
        </w:rPr>
        <w:t xml:space="preserve"> </w:t>
      </w:r>
      <w:r w:rsidRPr="002C7FD7">
        <w:rPr>
          <w:rFonts w:ascii="Arial" w:hAnsi="Arial" w:cs="Arial"/>
          <w:sz w:val="20"/>
          <w:szCs w:val="20"/>
        </w:rPr>
        <w:t>нови возила</w:t>
      </w:r>
      <w:r w:rsidRPr="002C7FD7">
        <w:rPr>
          <w:rFonts w:ascii="Arial" w:hAnsi="Arial" w:cs="Arial"/>
          <w:sz w:val="20"/>
          <w:szCs w:val="20"/>
          <w:lang w:val="en-US"/>
        </w:rPr>
        <w:t>: 10 x 15.000 = 150.000 euro</w:t>
      </w:r>
    </w:p>
    <w:p w14:paraId="69419D78" w14:textId="77777777" w:rsidR="00991819" w:rsidRPr="002C7FD7" w:rsidRDefault="00991819" w:rsidP="00991819">
      <w:pPr>
        <w:spacing w:line="276" w:lineRule="auto"/>
        <w:rPr>
          <w:rFonts w:ascii="Arial" w:hAnsi="Arial" w:cs="Arial"/>
          <w:sz w:val="20"/>
          <w:szCs w:val="20"/>
          <w:lang w:val="en-US"/>
        </w:rPr>
      </w:pPr>
      <w:r w:rsidRPr="002C7FD7">
        <w:rPr>
          <w:rFonts w:ascii="Arial" w:hAnsi="Arial" w:cs="Arial"/>
          <w:sz w:val="20"/>
          <w:szCs w:val="20"/>
        </w:rPr>
        <w:t>- лап топ компјутери</w:t>
      </w:r>
      <w:r w:rsidRPr="002C7FD7">
        <w:rPr>
          <w:rFonts w:ascii="Arial" w:hAnsi="Arial" w:cs="Arial"/>
          <w:sz w:val="20"/>
          <w:szCs w:val="20"/>
          <w:lang w:val="en-US"/>
        </w:rPr>
        <w:t>: 20 x 500= 10.000 euro</w:t>
      </w:r>
    </w:p>
    <w:p w14:paraId="1542FDE8" w14:textId="77777777" w:rsidR="00991819" w:rsidRPr="002C7FD7" w:rsidRDefault="00991819" w:rsidP="00991819">
      <w:pPr>
        <w:spacing w:line="276" w:lineRule="auto"/>
        <w:rPr>
          <w:rFonts w:ascii="Arial" w:hAnsi="Arial" w:cs="Arial"/>
          <w:sz w:val="20"/>
          <w:szCs w:val="20"/>
          <w:lang w:val="en-US"/>
        </w:rPr>
      </w:pPr>
      <w:r w:rsidRPr="002C7FD7">
        <w:rPr>
          <w:rFonts w:ascii="Arial" w:hAnsi="Arial" w:cs="Arial"/>
          <w:sz w:val="20"/>
          <w:szCs w:val="20"/>
        </w:rPr>
        <w:t xml:space="preserve">- </w:t>
      </w:r>
      <w:r w:rsidRPr="002C7FD7">
        <w:rPr>
          <w:rFonts w:ascii="Arial" w:hAnsi="Arial" w:cs="Arial"/>
          <w:sz w:val="20"/>
          <w:szCs w:val="20"/>
          <w:lang w:val="en-US"/>
        </w:rPr>
        <w:t>GIS</w:t>
      </w:r>
      <w:r w:rsidRPr="002C7FD7">
        <w:rPr>
          <w:rFonts w:ascii="Arial" w:hAnsi="Arial" w:cs="Arial"/>
          <w:sz w:val="20"/>
          <w:szCs w:val="20"/>
        </w:rPr>
        <w:t xml:space="preserve"> и друга</w:t>
      </w:r>
      <w:r w:rsidRPr="002C7FD7">
        <w:rPr>
          <w:rFonts w:ascii="Arial" w:hAnsi="Arial" w:cs="Arial"/>
          <w:sz w:val="20"/>
          <w:szCs w:val="20"/>
          <w:lang w:val="en-US"/>
        </w:rPr>
        <w:t xml:space="preserve"> IT </w:t>
      </w:r>
      <w:r w:rsidRPr="002C7FD7">
        <w:rPr>
          <w:rFonts w:ascii="Arial" w:hAnsi="Arial" w:cs="Arial"/>
          <w:sz w:val="20"/>
          <w:szCs w:val="20"/>
        </w:rPr>
        <w:t>поддршка</w:t>
      </w:r>
      <w:r w:rsidRPr="002C7FD7">
        <w:rPr>
          <w:rFonts w:ascii="Arial" w:hAnsi="Arial" w:cs="Arial"/>
          <w:sz w:val="20"/>
          <w:szCs w:val="20"/>
          <w:lang w:val="en-US"/>
        </w:rPr>
        <w:t xml:space="preserve">: </w:t>
      </w:r>
      <w:r w:rsidRPr="002C7FD7">
        <w:rPr>
          <w:rFonts w:ascii="Arial" w:hAnsi="Arial" w:cs="Arial"/>
          <w:sz w:val="20"/>
          <w:szCs w:val="20"/>
        </w:rPr>
        <w:t>4</w:t>
      </w:r>
      <w:r w:rsidRPr="002C7FD7">
        <w:rPr>
          <w:rFonts w:ascii="Arial" w:hAnsi="Arial" w:cs="Arial"/>
          <w:sz w:val="20"/>
          <w:szCs w:val="20"/>
          <w:lang w:val="en-US"/>
        </w:rPr>
        <w:t xml:space="preserve">0.000 euro </w:t>
      </w:r>
    </w:p>
    <w:p w14:paraId="461363AE" w14:textId="77777777" w:rsidR="00991819" w:rsidRPr="002C7FD7" w:rsidRDefault="00991819" w:rsidP="00991819">
      <w:pPr>
        <w:rPr>
          <w:rFonts w:ascii="Arial" w:hAnsi="Arial" w:cs="Arial"/>
          <w:sz w:val="20"/>
          <w:szCs w:val="20"/>
        </w:rPr>
      </w:pPr>
    </w:p>
    <w:p w14:paraId="70E3DF1A" w14:textId="77777777" w:rsidR="00991819" w:rsidRPr="002C7FD7" w:rsidRDefault="00991819" w:rsidP="00991819">
      <w:pPr>
        <w:tabs>
          <w:tab w:val="left" w:pos="675"/>
        </w:tabs>
        <w:rPr>
          <w:rFonts w:ascii="Arial" w:hAnsi="Arial" w:cs="Arial"/>
          <w:sz w:val="20"/>
          <w:szCs w:val="20"/>
        </w:rPr>
      </w:pPr>
      <w:r w:rsidRPr="002C7FD7">
        <w:rPr>
          <w:rFonts w:ascii="Arial" w:hAnsi="Arial" w:cs="Arial"/>
          <w:sz w:val="20"/>
          <w:szCs w:val="20"/>
        </w:rPr>
        <w:t>Вкупните влијанија од оваа втора опција се следните:</w:t>
      </w:r>
    </w:p>
    <w:p w14:paraId="70F2E0ED" w14:textId="77777777" w:rsidR="00991819" w:rsidRPr="002C7FD7" w:rsidRDefault="00991819" w:rsidP="00991819">
      <w:pPr>
        <w:tabs>
          <w:tab w:val="left" w:pos="675"/>
        </w:tabs>
        <w:rPr>
          <w:rFonts w:ascii="Arial" w:hAnsi="Arial" w:cs="Arial"/>
          <w:sz w:val="20"/>
          <w:szCs w:val="20"/>
        </w:rPr>
      </w:pPr>
      <w:r w:rsidRPr="002C7FD7">
        <w:rPr>
          <w:rFonts w:ascii="Arial" w:hAnsi="Arial" w:cs="Arial"/>
          <w:sz w:val="20"/>
          <w:szCs w:val="20"/>
        </w:rPr>
        <w:t>- на годишно ниво за вработување – 134.000 евра</w:t>
      </w:r>
    </w:p>
    <w:p w14:paraId="30ABE74C" w14:textId="77777777" w:rsidR="00991819" w:rsidRPr="002C7FD7" w:rsidRDefault="00991819" w:rsidP="00991819">
      <w:pPr>
        <w:tabs>
          <w:tab w:val="left" w:pos="675"/>
        </w:tabs>
        <w:rPr>
          <w:rFonts w:ascii="Arial" w:hAnsi="Arial" w:cs="Arial"/>
          <w:sz w:val="20"/>
          <w:szCs w:val="20"/>
        </w:rPr>
      </w:pPr>
      <w:r w:rsidRPr="002C7FD7">
        <w:rPr>
          <w:rFonts w:ascii="Arial" w:hAnsi="Arial" w:cs="Arial"/>
          <w:sz w:val="20"/>
          <w:szCs w:val="20"/>
        </w:rPr>
        <w:t>- за опрема – 200.000 евра</w:t>
      </w:r>
    </w:p>
    <w:p w14:paraId="06395E20" w14:textId="31016BEC" w:rsidR="004C2C75" w:rsidRPr="00F95AE7" w:rsidRDefault="00991819" w:rsidP="004C2C75">
      <w:pPr>
        <w:rPr>
          <w:rFonts w:ascii="Arial" w:hAnsi="Arial" w:cs="Arial"/>
          <w:sz w:val="20"/>
          <w:szCs w:val="20"/>
        </w:rPr>
      </w:pPr>
      <w:r w:rsidRPr="002C7FD7">
        <w:rPr>
          <w:rFonts w:ascii="Arial" w:hAnsi="Arial" w:cs="Arial"/>
          <w:sz w:val="20"/>
          <w:szCs w:val="20"/>
        </w:rPr>
        <w:t>- цената на одржување на дополнителната опрема. Ако овие трошоци се проценуваат на 20% / год тоа значи € 40,000 / год. екстра.</w:t>
      </w:r>
    </w:p>
    <w:p w14:paraId="61DC9C7B" w14:textId="77777777" w:rsidR="004C2C75" w:rsidRPr="002C7FD7" w:rsidRDefault="004C2C75" w:rsidP="004C2C75">
      <w:pPr>
        <w:ind w:firstLine="720"/>
        <w:rPr>
          <w:rFonts w:ascii="StobiSerif Regular" w:hAnsi="StobiSerif Regular"/>
          <w:i/>
          <w:sz w:val="20"/>
          <w:szCs w:val="20"/>
        </w:rPr>
      </w:pPr>
      <w:r w:rsidRPr="002C7FD7">
        <w:rPr>
          <w:rFonts w:ascii="StobiSerif Regular" w:hAnsi="StobiSerif Regular"/>
          <w:i/>
          <w:sz w:val="20"/>
          <w:szCs w:val="20"/>
        </w:rPr>
        <w:t>4.3</w:t>
      </w:r>
      <w:r w:rsidRPr="002C7FD7">
        <w:rPr>
          <w:rFonts w:ascii="StobiSerif Regular" w:hAnsi="StobiSerif Regular"/>
          <w:i/>
          <w:sz w:val="20"/>
          <w:szCs w:val="20"/>
        </w:rPr>
        <w:tab/>
        <w:t xml:space="preserve">Социјални влијанија </w:t>
      </w:r>
    </w:p>
    <w:p w14:paraId="14884FAD" w14:textId="04978398" w:rsidR="00991819" w:rsidRPr="002C7FD7" w:rsidRDefault="00D4640C" w:rsidP="00991819">
      <w:pPr>
        <w:tabs>
          <w:tab w:val="left" w:pos="675"/>
        </w:tabs>
        <w:rPr>
          <w:rFonts w:ascii="Arial" w:hAnsi="Arial" w:cs="Arial"/>
          <w:i/>
          <w:sz w:val="20"/>
          <w:szCs w:val="20"/>
        </w:rPr>
      </w:pPr>
      <w:r w:rsidRPr="002C7FD7">
        <w:rPr>
          <w:rFonts w:ascii="StobiSerif Regular" w:hAnsi="StobiSerif Regular"/>
          <w:sz w:val="20"/>
          <w:szCs w:val="20"/>
        </w:rPr>
        <w:t xml:space="preserve"> </w:t>
      </w:r>
      <w:r w:rsidR="00991819" w:rsidRPr="002C7FD7">
        <w:rPr>
          <w:rFonts w:ascii="Arial" w:hAnsi="Arial" w:cs="Arial"/>
          <w:sz w:val="20"/>
          <w:szCs w:val="20"/>
        </w:rPr>
        <w:t>Нема влијанија</w:t>
      </w:r>
      <w:r w:rsidR="00991819" w:rsidRPr="002C7FD7">
        <w:rPr>
          <w:rFonts w:ascii="Arial" w:hAnsi="Arial" w:cs="Arial"/>
          <w:i/>
          <w:sz w:val="20"/>
          <w:szCs w:val="20"/>
        </w:rPr>
        <w:t>.</w:t>
      </w:r>
    </w:p>
    <w:p w14:paraId="676C16FD" w14:textId="65AAAF4A" w:rsidR="004C2C75" w:rsidRPr="002C7FD7" w:rsidRDefault="004C2C75" w:rsidP="004C2C75">
      <w:pPr>
        <w:rPr>
          <w:rFonts w:ascii="StobiSerif Regular" w:hAnsi="StobiSerif Regular"/>
          <w:sz w:val="20"/>
          <w:szCs w:val="20"/>
        </w:rPr>
      </w:pPr>
    </w:p>
    <w:p w14:paraId="38BACEDD" w14:textId="77777777" w:rsidR="004C2C75" w:rsidRPr="002C7FD7" w:rsidRDefault="004C2C75" w:rsidP="004C2C75">
      <w:pPr>
        <w:ind w:firstLine="720"/>
        <w:rPr>
          <w:rFonts w:ascii="StobiSerif Regular" w:hAnsi="StobiSerif Regular"/>
          <w:i/>
          <w:sz w:val="20"/>
          <w:szCs w:val="20"/>
        </w:rPr>
      </w:pPr>
      <w:r w:rsidRPr="002C7FD7">
        <w:rPr>
          <w:rFonts w:ascii="StobiSerif Regular" w:hAnsi="StobiSerif Regular"/>
          <w:i/>
          <w:sz w:val="20"/>
          <w:szCs w:val="20"/>
        </w:rPr>
        <w:lastRenderedPageBreak/>
        <w:t>4.4</w:t>
      </w:r>
      <w:r w:rsidRPr="002C7FD7">
        <w:rPr>
          <w:rFonts w:ascii="StobiSerif Regular" w:hAnsi="StobiSerif Regular"/>
          <w:i/>
          <w:sz w:val="20"/>
          <w:szCs w:val="20"/>
        </w:rPr>
        <w:tab/>
        <w:t xml:space="preserve">Влијанија врз животната средина </w:t>
      </w:r>
    </w:p>
    <w:p w14:paraId="2B3FE147" w14:textId="1E96020C" w:rsidR="00991819" w:rsidRPr="002C7FD7" w:rsidRDefault="00D4640C" w:rsidP="00991819">
      <w:pPr>
        <w:tabs>
          <w:tab w:val="left" w:pos="675"/>
        </w:tabs>
        <w:rPr>
          <w:rFonts w:ascii="Arial" w:hAnsi="Arial" w:cs="Arial"/>
          <w:i/>
          <w:iCs/>
          <w:sz w:val="20"/>
          <w:szCs w:val="20"/>
        </w:rPr>
      </w:pPr>
      <w:r w:rsidRPr="002C7FD7">
        <w:rPr>
          <w:rFonts w:ascii="StobiSerif Regular" w:hAnsi="StobiSerif Regular"/>
          <w:i/>
          <w:sz w:val="20"/>
          <w:szCs w:val="20"/>
        </w:rPr>
        <w:t xml:space="preserve"> </w:t>
      </w:r>
      <w:r w:rsidR="00991819" w:rsidRPr="002C7FD7">
        <w:rPr>
          <w:rFonts w:ascii="Arial" w:hAnsi="Arial" w:cs="Arial"/>
          <w:iCs/>
          <w:sz w:val="20"/>
          <w:szCs w:val="20"/>
          <w:u w:val="single"/>
        </w:rPr>
        <w:t>Позитивни  влијанија</w:t>
      </w:r>
      <w:r w:rsidR="00991819" w:rsidRPr="002C7FD7">
        <w:rPr>
          <w:rFonts w:ascii="Arial" w:hAnsi="Arial" w:cs="Arial"/>
          <w:iCs/>
          <w:sz w:val="20"/>
          <w:szCs w:val="20"/>
        </w:rPr>
        <w:t xml:space="preserve"> – полесна координација, следење и вршење на </w:t>
      </w:r>
      <w:r w:rsidR="00E11EFC" w:rsidRPr="002C7FD7">
        <w:rPr>
          <w:rFonts w:ascii="Arial" w:hAnsi="Arial" w:cs="Arial"/>
          <w:iCs/>
          <w:sz w:val="20"/>
          <w:szCs w:val="20"/>
        </w:rPr>
        <w:t>инспекцискиот надзор</w:t>
      </w:r>
      <w:r w:rsidR="00991819" w:rsidRPr="002C7FD7">
        <w:rPr>
          <w:rFonts w:ascii="Arial" w:hAnsi="Arial" w:cs="Arial"/>
          <w:iCs/>
          <w:sz w:val="20"/>
          <w:szCs w:val="20"/>
        </w:rPr>
        <w:t xml:space="preserve"> во животната средина што би требало да доведе до поефикасно остварување на </w:t>
      </w:r>
      <w:r w:rsidR="00E11EFC" w:rsidRPr="002C7FD7">
        <w:rPr>
          <w:rFonts w:ascii="Arial" w:hAnsi="Arial" w:cs="Arial"/>
          <w:iCs/>
          <w:sz w:val="20"/>
          <w:szCs w:val="20"/>
        </w:rPr>
        <w:t>инспекцискиот надзор</w:t>
      </w:r>
      <w:r w:rsidR="00991819" w:rsidRPr="002C7FD7">
        <w:rPr>
          <w:rFonts w:ascii="Arial" w:hAnsi="Arial" w:cs="Arial"/>
          <w:iCs/>
          <w:sz w:val="20"/>
          <w:szCs w:val="20"/>
        </w:rPr>
        <w:t xml:space="preserve"> во животната средина</w:t>
      </w:r>
      <w:r w:rsidR="00F95AE7">
        <w:rPr>
          <w:rFonts w:ascii="Arial" w:hAnsi="Arial" w:cs="Arial"/>
          <w:iCs/>
          <w:sz w:val="20"/>
          <w:szCs w:val="20"/>
        </w:rPr>
        <w:t>,</w:t>
      </w:r>
      <w:r w:rsidR="00991819" w:rsidRPr="002C7FD7">
        <w:rPr>
          <w:rFonts w:ascii="Arial" w:hAnsi="Arial" w:cs="Arial"/>
          <w:iCs/>
          <w:sz w:val="20"/>
          <w:szCs w:val="20"/>
        </w:rPr>
        <w:t xml:space="preserve"> а со тоа и подобување на животната средина</w:t>
      </w:r>
      <w:r w:rsidR="00991819" w:rsidRPr="002C7FD7">
        <w:rPr>
          <w:rFonts w:ascii="Arial" w:hAnsi="Arial" w:cs="Arial"/>
          <w:i/>
          <w:iCs/>
          <w:sz w:val="20"/>
          <w:szCs w:val="20"/>
        </w:rPr>
        <w:t xml:space="preserve">. </w:t>
      </w:r>
    </w:p>
    <w:p w14:paraId="719EBDCA" w14:textId="6BED911E" w:rsidR="004C2C75" w:rsidRPr="002C7FD7" w:rsidRDefault="004C2C75" w:rsidP="004C2C75">
      <w:pPr>
        <w:rPr>
          <w:rFonts w:ascii="StobiSerif Regular" w:hAnsi="StobiSerif Regular"/>
          <w:i/>
          <w:sz w:val="20"/>
          <w:szCs w:val="20"/>
        </w:rPr>
      </w:pPr>
    </w:p>
    <w:p w14:paraId="71E3CF7D" w14:textId="77777777" w:rsidR="004C2C75" w:rsidRPr="002C7FD7" w:rsidRDefault="004C2C75" w:rsidP="004C2C75">
      <w:pPr>
        <w:ind w:firstLine="720"/>
        <w:rPr>
          <w:rFonts w:ascii="StobiSerif Regular" w:hAnsi="StobiSerif Regular"/>
          <w:i/>
          <w:sz w:val="20"/>
          <w:szCs w:val="20"/>
        </w:rPr>
      </w:pPr>
      <w:r w:rsidRPr="002C7FD7">
        <w:rPr>
          <w:rFonts w:ascii="StobiSerif Regular" w:hAnsi="StobiSerif Regular"/>
          <w:i/>
          <w:sz w:val="20"/>
          <w:szCs w:val="20"/>
        </w:rPr>
        <w:t>4.5</w:t>
      </w:r>
      <w:r w:rsidRPr="002C7FD7">
        <w:rPr>
          <w:rFonts w:ascii="StobiSerif Regular" w:hAnsi="StobiSerif Regular"/>
          <w:i/>
          <w:sz w:val="20"/>
          <w:szCs w:val="20"/>
        </w:rPr>
        <w:tab/>
        <w:t xml:space="preserve">Административни влијанија и трошоци </w:t>
      </w:r>
    </w:p>
    <w:p w14:paraId="4B9BD7D5" w14:textId="77777777" w:rsidR="004C2C75" w:rsidRPr="002C7FD7" w:rsidRDefault="004C2C75" w:rsidP="004C2C75">
      <w:pPr>
        <w:ind w:firstLine="720"/>
        <w:rPr>
          <w:rFonts w:ascii="StobiSerif Regular" w:hAnsi="StobiSerif Regular"/>
          <w:i/>
          <w:sz w:val="20"/>
          <w:szCs w:val="20"/>
        </w:rPr>
      </w:pPr>
      <w:r w:rsidRPr="002C7FD7">
        <w:rPr>
          <w:rFonts w:ascii="StobiSerif Regular" w:hAnsi="StobiSerif Regular"/>
          <w:i/>
          <w:sz w:val="20"/>
          <w:szCs w:val="20"/>
        </w:rPr>
        <w:t xml:space="preserve">а) трошоци за спроведување </w:t>
      </w:r>
    </w:p>
    <w:p w14:paraId="2DB4B489" w14:textId="77777777" w:rsidR="00991819" w:rsidRPr="002C7FD7" w:rsidRDefault="00D4640C" w:rsidP="00991819">
      <w:pPr>
        <w:rPr>
          <w:rFonts w:ascii="Arial" w:hAnsi="Arial" w:cs="Arial"/>
          <w:sz w:val="20"/>
          <w:szCs w:val="20"/>
        </w:rPr>
      </w:pPr>
      <w:r w:rsidRPr="002C7FD7">
        <w:rPr>
          <w:rFonts w:ascii="StobiSerif Regular" w:hAnsi="StobiSerif Regular"/>
          <w:sz w:val="20"/>
          <w:szCs w:val="20"/>
        </w:rPr>
        <w:t xml:space="preserve"> </w:t>
      </w:r>
      <w:r w:rsidR="00991819" w:rsidRPr="002C7FD7">
        <w:rPr>
          <w:rFonts w:ascii="Arial" w:hAnsi="Arial" w:cs="Arial"/>
          <w:sz w:val="20"/>
          <w:szCs w:val="20"/>
        </w:rPr>
        <w:t xml:space="preserve">Поефикасно спроведување на инспекцискиот надзор, подобро планирање кое ќе придонесе поефикасно искористување на човечките и материјалните ресурси. </w:t>
      </w:r>
    </w:p>
    <w:p w14:paraId="34B3F619" w14:textId="087EBAAC" w:rsidR="004C2C75" w:rsidRPr="002C7FD7" w:rsidRDefault="004C2C75" w:rsidP="004C2C75">
      <w:pPr>
        <w:rPr>
          <w:rFonts w:ascii="StobiSerif Regular" w:hAnsi="StobiSerif Regular"/>
          <w:i/>
          <w:sz w:val="20"/>
          <w:szCs w:val="20"/>
        </w:rPr>
      </w:pPr>
    </w:p>
    <w:p w14:paraId="76F4F040" w14:textId="77777777" w:rsidR="004C2C75" w:rsidRPr="002C7FD7" w:rsidRDefault="004C2C75" w:rsidP="004C2C75">
      <w:pPr>
        <w:ind w:firstLine="720"/>
        <w:rPr>
          <w:rFonts w:ascii="StobiSerif Regular" w:hAnsi="StobiSerif Regular"/>
          <w:i/>
          <w:sz w:val="20"/>
          <w:szCs w:val="20"/>
        </w:rPr>
      </w:pPr>
      <w:r w:rsidRPr="002C7FD7">
        <w:rPr>
          <w:rFonts w:ascii="StobiSerif Regular" w:hAnsi="StobiSerif Regular"/>
          <w:i/>
          <w:sz w:val="20"/>
          <w:szCs w:val="20"/>
        </w:rPr>
        <w:t xml:space="preserve">б) трошоци за почитување на регулативата </w:t>
      </w:r>
    </w:p>
    <w:p w14:paraId="6B1A9EAF" w14:textId="77777777" w:rsidR="00991819" w:rsidRPr="002C7FD7" w:rsidRDefault="00D4640C" w:rsidP="00991819">
      <w:pPr>
        <w:tabs>
          <w:tab w:val="left" w:pos="675"/>
        </w:tabs>
        <w:rPr>
          <w:rFonts w:ascii="Arial" w:hAnsi="Arial" w:cs="Arial"/>
          <w:i/>
          <w:iCs/>
          <w:sz w:val="20"/>
          <w:szCs w:val="20"/>
        </w:rPr>
      </w:pPr>
      <w:r w:rsidRPr="002C7FD7">
        <w:rPr>
          <w:rFonts w:ascii="StobiSerif Regular" w:hAnsi="StobiSerif Regular"/>
          <w:sz w:val="20"/>
          <w:szCs w:val="20"/>
        </w:rPr>
        <w:t xml:space="preserve"> </w:t>
      </w:r>
      <w:r w:rsidR="00991819" w:rsidRPr="002C7FD7">
        <w:rPr>
          <w:rFonts w:ascii="Arial" w:hAnsi="Arial" w:cs="Arial"/>
          <w:i/>
          <w:iCs/>
          <w:sz w:val="20"/>
          <w:szCs w:val="20"/>
        </w:rPr>
        <w:t>Нема влијание</w:t>
      </w:r>
    </w:p>
    <w:p w14:paraId="4F1D86F2" w14:textId="3975D5BB" w:rsidR="00E11EFC" w:rsidRPr="002C7FD7" w:rsidRDefault="00E11EFC" w:rsidP="00991819">
      <w:pPr>
        <w:rPr>
          <w:rFonts w:ascii="StobiSerif Regular" w:hAnsi="StobiSerif Regular"/>
          <w:sz w:val="20"/>
          <w:szCs w:val="20"/>
        </w:rPr>
      </w:pPr>
    </w:p>
    <w:p w14:paraId="586348C1" w14:textId="02D56202" w:rsidR="00991819" w:rsidRPr="002C7FD7" w:rsidRDefault="00991819" w:rsidP="00991819">
      <w:pPr>
        <w:rPr>
          <w:rFonts w:ascii="Arial" w:hAnsi="Arial" w:cs="Arial"/>
          <w:i/>
          <w:sz w:val="20"/>
          <w:szCs w:val="20"/>
          <w:u w:val="single"/>
        </w:rPr>
      </w:pPr>
      <w:r w:rsidRPr="002C7FD7">
        <w:rPr>
          <w:rFonts w:ascii="Arial" w:hAnsi="Arial" w:cs="Arial"/>
          <w:b/>
          <w:i/>
          <w:sz w:val="20"/>
          <w:szCs w:val="20"/>
          <w:u w:val="single"/>
          <w:lang w:val="ru-RU"/>
        </w:rPr>
        <w:t>Опција 2</w:t>
      </w:r>
    </w:p>
    <w:p w14:paraId="73EAF152" w14:textId="77777777" w:rsidR="00991819" w:rsidRPr="002C7FD7" w:rsidRDefault="00991819" w:rsidP="00991819">
      <w:pPr>
        <w:rPr>
          <w:rFonts w:ascii="Arial" w:hAnsi="Arial" w:cs="Arial"/>
          <w:i/>
          <w:sz w:val="20"/>
          <w:szCs w:val="20"/>
        </w:rPr>
      </w:pPr>
      <w:r w:rsidRPr="002C7FD7">
        <w:rPr>
          <w:rFonts w:ascii="Arial" w:hAnsi="Arial" w:cs="Arial"/>
          <w:i/>
          <w:sz w:val="20"/>
          <w:szCs w:val="20"/>
        </w:rPr>
        <w:t>Можни позитивни и негативни влијанија од секоја од опциите:</w:t>
      </w:r>
    </w:p>
    <w:p w14:paraId="22934EA0" w14:textId="2B06CCCE" w:rsidR="00991819" w:rsidRPr="002C7FD7" w:rsidRDefault="00991819" w:rsidP="00991819">
      <w:pPr>
        <w:tabs>
          <w:tab w:val="left" w:pos="675"/>
        </w:tabs>
        <w:rPr>
          <w:rFonts w:ascii="StobiSerif Regular" w:hAnsi="StobiSerif Regular"/>
          <w:b/>
          <w:sz w:val="20"/>
          <w:szCs w:val="20"/>
          <w:u w:val="single"/>
        </w:rPr>
      </w:pPr>
    </w:p>
    <w:p w14:paraId="024052AA" w14:textId="15DA98A1" w:rsidR="00991819" w:rsidRPr="002C7FD7" w:rsidRDefault="00991819" w:rsidP="00250898">
      <w:pPr>
        <w:ind w:firstLine="720"/>
        <w:rPr>
          <w:rFonts w:ascii="StobiSerif Regular" w:hAnsi="StobiSerif Regular"/>
          <w:i/>
          <w:sz w:val="20"/>
          <w:szCs w:val="20"/>
        </w:rPr>
      </w:pPr>
      <w:r w:rsidRPr="002C7FD7">
        <w:rPr>
          <w:rFonts w:ascii="StobiSerif Regular" w:hAnsi="StobiSerif Regular"/>
          <w:i/>
          <w:sz w:val="20"/>
          <w:szCs w:val="20"/>
        </w:rPr>
        <w:t>4.1</w:t>
      </w:r>
      <w:r w:rsidRPr="002C7FD7">
        <w:rPr>
          <w:rFonts w:ascii="StobiSerif Regular" w:hAnsi="StobiSerif Regular"/>
          <w:i/>
          <w:sz w:val="20"/>
          <w:szCs w:val="20"/>
        </w:rPr>
        <w:tab/>
        <w:t xml:space="preserve">Економски влијанија </w:t>
      </w:r>
    </w:p>
    <w:p w14:paraId="78AFEC5E" w14:textId="1FFB9B4F" w:rsidR="00991819" w:rsidRPr="002C7FD7" w:rsidRDefault="009F3182" w:rsidP="00991819">
      <w:pPr>
        <w:tabs>
          <w:tab w:val="left" w:pos="675"/>
        </w:tabs>
        <w:rPr>
          <w:rFonts w:ascii="StobiSerif Regular" w:hAnsi="StobiSerif Regular"/>
          <w:sz w:val="20"/>
          <w:szCs w:val="20"/>
        </w:rPr>
      </w:pPr>
      <w:r w:rsidRPr="002C7FD7">
        <w:rPr>
          <w:rFonts w:ascii="StobiSerif Regular" w:hAnsi="StobiSerif Regular"/>
          <w:sz w:val="20"/>
          <w:szCs w:val="20"/>
        </w:rPr>
        <w:t>Нема влијание</w:t>
      </w:r>
    </w:p>
    <w:p w14:paraId="162D177D" w14:textId="62534DAD" w:rsidR="00991819" w:rsidRPr="002C7FD7" w:rsidRDefault="00991819" w:rsidP="00250898">
      <w:pPr>
        <w:ind w:firstLine="720"/>
        <w:rPr>
          <w:rFonts w:ascii="StobiSerif Regular" w:hAnsi="StobiSerif Regular"/>
          <w:i/>
          <w:sz w:val="20"/>
          <w:szCs w:val="20"/>
        </w:rPr>
      </w:pPr>
      <w:r w:rsidRPr="002C7FD7">
        <w:rPr>
          <w:rFonts w:ascii="StobiSerif Regular" w:hAnsi="StobiSerif Regular"/>
          <w:i/>
          <w:sz w:val="20"/>
          <w:szCs w:val="20"/>
        </w:rPr>
        <w:t>4.2</w:t>
      </w:r>
      <w:r w:rsidRPr="002C7FD7">
        <w:rPr>
          <w:rFonts w:ascii="StobiSerif Regular" w:hAnsi="StobiSerif Regular"/>
          <w:i/>
          <w:sz w:val="20"/>
          <w:szCs w:val="20"/>
        </w:rPr>
        <w:tab/>
        <w:t xml:space="preserve">Фискални влијанија </w:t>
      </w:r>
    </w:p>
    <w:p w14:paraId="4E96736F" w14:textId="4D45577D" w:rsidR="00991819" w:rsidRPr="002C7FD7" w:rsidRDefault="00991819" w:rsidP="00991819">
      <w:pPr>
        <w:rPr>
          <w:rFonts w:ascii="Arial" w:hAnsi="Arial" w:cs="Arial"/>
          <w:sz w:val="20"/>
          <w:szCs w:val="20"/>
        </w:rPr>
      </w:pPr>
      <w:r w:rsidRPr="002C7FD7">
        <w:rPr>
          <w:rFonts w:ascii="Arial" w:hAnsi="Arial" w:cs="Arial"/>
          <w:sz w:val="20"/>
          <w:szCs w:val="20"/>
        </w:rPr>
        <w:t>Со примена на опција 2 дадена е можност на овластените инспектори да соработуваат и согласно нивните надлежности да се договорат за извршувањето на нивните обврските преку остварување на меѓусебна соработка или пак истите да се специјализираат за вршење надзор над одредени медиуми и области на живо</w:t>
      </w:r>
      <w:r w:rsidR="00250898" w:rsidRPr="002C7FD7">
        <w:rPr>
          <w:rFonts w:ascii="Arial" w:hAnsi="Arial" w:cs="Arial"/>
          <w:sz w:val="20"/>
          <w:szCs w:val="20"/>
        </w:rPr>
        <w:t>т</w:t>
      </w:r>
      <w:r w:rsidRPr="002C7FD7">
        <w:rPr>
          <w:rFonts w:ascii="Arial" w:hAnsi="Arial" w:cs="Arial"/>
          <w:sz w:val="20"/>
          <w:szCs w:val="20"/>
        </w:rPr>
        <w:t>ната средина со што ќе се придонесе кон намалување на потребата за дополнителни вработувања.</w:t>
      </w:r>
    </w:p>
    <w:p w14:paraId="5AEAE708" w14:textId="52EE8242" w:rsidR="00991819" w:rsidRPr="002C7FD7" w:rsidRDefault="009F3182" w:rsidP="00991819">
      <w:pPr>
        <w:rPr>
          <w:rFonts w:ascii="StobiSerif Regular" w:hAnsi="StobiSerif Regular"/>
          <w:i/>
          <w:sz w:val="20"/>
          <w:szCs w:val="20"/>
        </w:rPr>
      </w:pPr>
      <w:r w:rsidRPr="002C7FD7">
        <w:rPr>
          <w:rFonts w:ascii="Arial" w:hAnsi="Arial" w:cs="Arial"/>
          <w:sz w:val="20"/>
          <w:szCs w:val="20"/>
        </w:rPr>
        <w:t xml:space="preserve"> </w:t>
      </w:r>
    </w:p>
    <w:p w14:paraId="2F958E93" w14:textId="30D7CF46" w:rsidR="00991819" w:rsidRPr="002C7FD7" w:rsidRDefault="00991819" w:rsidP="00250898">
      <w:pPr>
        <w:ind w:firstLine="720"/>
        <w:rPr>
          <w:rFonts w:ascii="StobiSerif Regular" w:hAnsi="StobiSerif Regular"/>
          <w:i/>
          <w:sz w:val="20"/>
          <w:szCs w:val="20"/>
        </w:rPr>
      </w:pPr>
      <w:r w:rsidRPr="002C7FD7">
        <w:rPr>
          <w:rFonts w:ascii="StobiSerif Regular" w:hAnsi="StobiSerif Regular"/>
          <w:i/>
          <w:sz w:val="20"/>
          <w:szCs w:val="20"/>
        </w:rPr>
        <w:t>4.3</w:t>
      </w:r>
      <w:r w:rsidRPr="002C7FD7">
        <w:rPr>
          <w:rFonts w:ascii="StobiSerif Regular" w:hAnsi="StobiSerif Regular"/>
          <w:i/>
          <w:sz w:val="20"/>
          <w:szCs w:val="20"/>
        </w:rPr>
        <w:tab/>
        <w:t xml:space="preserve">Социјални влијанија </w:t>
      </w:r>
    </w:p>
    <w:p w14:paraId="625767B1" w14:textId="77777777" w:rsidR="00991819" w:rsidRPr="002C7FD7" w:rsidRDefault="00991819" w:rsidP="00991819">
      <w:pPr>
        <w:tabs>
          <w:tab w:val="left" w:pos="675"/>
        </w:tabs>
        <w:rPr>
          <w:rFonts w:ascii="Arial" w:hAnsi="Arial" w:cs="Arial"/>
          <w:i/>
          <w:iCs/>
          <w:sz w:val="20"/>
          <w:szCs w:val="20"/>
        </w:rPr>
      </w:pPr>
      <w:r w:rsidRPr="002C7FD7">
        <w:rPr>
          <w:rFonts w:ascii="Arial" w:hAnsi="Arial" w:cs="Arial"/>
          <w:i/>
          <w:iCs/>
          <w:sz w:val="20"/>
          <w:szCs w:val="20"/>
        </w:rPr>
        <w:t>Нема влијание</w:t>
      </w:r>
    </w:p>
    <w:p w14:paraId="5984C410" w14:textId="77777777" w:rsidR="00991819" w:rsidRPr="002C7FD7" w:rsidRDefault="00991819" w:rsidP="00991819">
      <w:pPr>
        <w:rPr>
          <w:rFonts w:ascii="StobiSerif Regular" w:hAnsi="StobiSerif Regular"/>
          <w:sz w:val="20"/>
          <w:szCs w:val="20"/>
        </w:rPr>
      </w:pPr>
    </w:p>
    <w:p w14:paraId="556276E9" w14:textId="77777777" w:rsidR="00991819" w:rsidRPr="002C7FD7" w:rsidRDefault="00991819" w:rsidP="00991819">
      <w:pPr>
        <w:ind w:firstLine="720"/>
        <w:rPr>
          <w:rFonts w:ascii="StobiSerif Regular" w:hAnsi="StobiSerif Regular"/>
          <w:i/>
          <w:sz w:val="20"/>
          <w:szCs w:val="20"/>
        </w:rPr>
      </w:pPr>
      <w:r w:rsidRPr="002C7FD7">
        <w:rPr>
          <w:rFonts w:ascii="StobiSerif Regular" w:hAnsi="StobiSerif Regular"/>
          <w:i/>
          <w:sz w:val="20"/>
          <w:szCs w:val="20"/>
        </w:rPr>
        <w:t>4.4</w:t>
      </w:r>
      <w:r w:rsidRPr="002C7FD7">
        <w:rPr>
          <w:rFonts w:ascii="StobiSerif Regular" w:hAnsi="StobiSerif Regular"/>
          <w:i/>
          <w:sz w:val="20"/>
          <w:szCs w:val="20"/>
        </w:rPr>
        <w:tab/>
        <w:t xml:space="preserve">Влијанија врз животната средина </w:t>
      </w:r>
    </w:p>
    <w:p w14:paraId="5915142C" w14:textId="5386DF33" w:rsidR="00991819" w:rsidRPr="002C7FD7" w:rsidRDefault="00991819" w:rsidP="00991819">
      <w:pPr>
        <w:tabs>
          <w:tab w:val="left" w:pos="675"/>
        </w:tabs>
        <w:rPr>
          <w:rFonts w:ascii="Arial" w:hAnsi="Arial" w:cs="Arial"/>
          <w:iCs/>
          <w:sz w:val="20"/>
          <w:szCs w:val="20"/>
        </w:rPr>
      </w:pPr>
      <w:r w:rsidRPr="002C7FD7">
        <w:rPr>
          <w:rFonts w:ascii="StobiSerif Regular" w:hAnsi="StobiSerif Regular"/>
          <w:iCs/>
          <w:sz w:val="20"/>
          <w:szCs w:val="20"/>
        </w:rPr>
        <w:t xml:space="preserve"> </w:t>
      </w:r>
      <w:r w:rsidRPr="002C7FD7">
        <w:rPr>
          <w:rFonts w:ascii="Arial" w:hAnsi="Arial" w:cs="Arial"/>
          <w:iCs/>
          <w:sz w:val="20"/>
          <w:szCs w:val="20"/>
        </w:rPr>
        <w:t xml:space="preserve">Позитивно влијание: Позитивно ќе влијае врз животната средина затоа што ќе го подобри системот на </w:t>
      </w:r>
      <w:r w:rsidR="009F3182" w:rsidRPr="002C7FD7">
        <w:rPr>
          <w:rFonts w:ascii="Arial" w:hAnsi="Arial" w:cs="Arial"/>
          <w:iCs/>
          <w:sz w:val="20"/>
          <w:szCs w:val="20"/>
        </w:rPr>
        <w:t>инспекциски надзо</w:t>
      </w:r>
      <w:r w:rsidRPr="002C7FD7">
        <w:rPr>
          <w:rFonts w:ascii="Arial" w:hAnsi="Arial" w:cs="Arial"/>
          <w:iCs/>
          <w:sz w:val="20"/>
          <w:szCs w:val="20"/>
        </w:rPr>
        <w:t xml:space="preserve"> преку подобро и поефикасно координирање со што ќе овозможи и подобро следење на истата, а со самото тоа и навремен</w:t>
      </w:r>
      <w:r w:rsidR="002C1DD9" w:rsidRPr="002C7FD7">
        <w:rPr>
          <w:rFonts w:ascii="Arial" w:hAnsi="Arial" w:cs="Arial"/>
          <w:iCs/>
          <w:sz w:val="20"/>
          <w:szCs w:val="20"/>
        </w:rPr>
        <w:t>о</w:t>
      </w:r>
      <w:r w:rsidRPr="002C7FD7">
        <w:rPr>
          <w:rFonts w:ascii="Arial" w:hAnsi="Arial" w:cs="Arial"/>
          <w:iCs/>
          <w:sz w:val="20"/>
          <w:szCs w:val="20"/>
        </w:rPr>
        <w:t>то преземање на потребните мерки за подобрување на квалитетот на животната средина</w:t>
      </w:r>
    </w:p>
    <w:p w14:paraId="18B3CBA1" w14:textId="77777777" w:rsidR="00991819" w:rsidRPr="002C7FD7" w:rsidRDefault="00991819" w:rsidP="00991819">
      <w:pPr>
        <w:rPr>
          <w:rFonts w:ascii="StobiSerif Regular" w:hAnsi="StobiSerif Regular"/>
          <w:i/>
          <w:sz w:val="20"/>
          <w:szCs w:val="20"/>
        </w:rPr>
      </w:pPr>
    </w:p>
    <w:p w14:paraId="4497ABB1" w14:textId="77777777" w:rsidR="00991819" w:rsidRPr="002C7FD7" w:rsidRDefault="00991819" w:rsidP="00991819">
      <w:pPr>
        <w:ind w:firstLine="720"/>
        <w:rPr>
          <w:rFonts w:ascii="StobiSerif Regular" w:hAnsi="StobiSerif Regular"/>
          <w:i/>
          <w:sz w:val="20"/>
          <w:szCs w:val="20"/>
        </w:rPr>
      </w:pPr>
      <w:r w:rsidRPr="002C7FD7">
        <w:rPr>
          <w:rFonts w:ascii="StobiSerif Regular" w:hAnsi="StobiSerif Regular"/>
          <w:i/>
          <w:sz w:val="20"/>
          <w:szCs w:val="20"/>
        </w:rPr>
        <w:t>4.5</w:t>
      </w:r>
      <w:r w:rsidRPr="002C7FD7">
        <w:rPr>
          <w:rFonts w:ascii="StobiSerif Regular" w:hAnsi="StobiSerif Regular"/>
          <w:i/>
          <w:sz w:val="20"/>
          <w:szCs w:val="20"/>
        </w:rPr>
        <w:tab/>
        <w:t xml:space="preserve">Административни влијанија и трошоци </w:t>
      </w:r>
    </w:p>
    <w:p w14:paraId="09A274BA" w14:textId="77777777" w:rsidR="00991819" w:rsidRPr="002C7FD7" w:rsidRDefault="00991819" w:rsidP="00991819">
      <w:pPr>
        <w:ind w:firstLine="720"/>
        <w:rPr>
          <w:rFonts w:ascii="StobiSerif Regular" w:hAnsi="StobiSerif Regular"/>
          <w:i/>
          <w:sz w:val="20"/>
          <w:szCs w:val="20"/>
        </w:rPr>
      </w:pPr>
      <w:r w:rsidRPr="002C7FD7">
        <w:rPr>
          <w:rFonts w:ascii="StobiSerif Regular" w:hAnsi="StobiSerif Regular"/>
          <w:i/>
          <w:sz w:val="20"/>
          <w:szCs w:val="20"/>
        </w:rPr>
        <w:t xml:space="preserve">а) трошоци за спроведување </w:t>
      </w:r>
    </w:p>
    <w:p w14:paraId="3DBEF7D2" w14:textId="77777777" w:rsidR="00991819" w:rsidRPr="002C7FD7" w:rsidRDefault="00991819" w:rsidP="00991819">
      <w:pPr>
        <w:tabs>
          <w:tab w:val="left" w:pos="675"/>
        </w:tabs>
        <w:rPr>
          <w:rFonts w:ascii="Arial" w:hAnsi="Arial" w:cs="Arial"/>
          <w:sz w:val="20"/>
          <w:szCs w:val="20"/>
        </w:rPr>
      </w:pPr>
      <w:r w:rsidRPr="002C7FD7">
        <w:rPr>
          <w:rFonts w:ascii="Arial" w:hAnsi="Arial" w:cs="Arial"/>
          <w:sz w:val="20"/>
          <w:szCs w:val="20"/>
        </w:rPr>
        <w:t>Нема влијание</w:t>
      </w:r>
    </w:p>
    <w:p w14:paraId="62361033" w14:textId="77777777" w:rsidR="00991819" w:rsidRPr="002C7FD7" w:rsidRDefault="00991819" w:rsidP="00991819">
      <w:pPr>
        <w:rPr>
          <w:rFonts w:ascii="Arial" w:hAnsi="Arial" w:cs="Arial"/>
          <w:i/>
          <w:sz w:val="20"/>
          <w:szCs w:val="20"/>
        </w:rPr>
      </w:pPr>
    </w:p>
    <w:p w14:paraId="0DE87557" w14:textId="60E91D8E" w:rsidR="00991819" w:rsidRPr="002C7FD7" w:rsidRDefault="00991819" w:rsidP="00991819">
      <w:pPr>
        <w:rPr>
          <w:rFonts w:ascii="Arial" w:hAnsi="Arial" w:cs="Arial"/>
          <w:sz w:val="20"/>
          <w:szCs w:val="20"/>
        </w:rPr>
      </w:pPr>
      <w:r w:rsidRPr="002C7FD7">
        <w:rPr>
          <w:rFonts w:ascii="StobiSerif Regular" w:hAnsi="StobiSerif Regular"/>
          <w:sz w:val="20"/>
          <w:szCs w:val="20"/>
        </w:rPr>
        <w:t xml:space="preserve"> </w:t>
      </w:r>
      <w:r w:rsidRPr="002C7FD7">
        <w:rPr>
          <w:rFonts w:ascii="Arial" w:hAnsi="Arial" w:cs="Arial"/>
          <w:sz w:val="20"/>
          <w:szCs w:val="20"/>
        </w:rPr>
        <w:t xml:space="preserve"> </w:t>
      </w:r>
    </w:p>
    <w:p w14:paraId="5D1BC556" w14:textId="05450753" w:rsidR="00991819" w:rsidRPr="002C7FD7" w:rsidRDefault="00991819" w:rsidP="00250898">
      <w:pPr>
        <w:ind w:firstLine="720"/>
        <w:rPr>
          <w:rFonts w:ascii="StobiSerif Regular" w:hAnsi="StobiSerif Regular"/>
          <w:i/>
          <w:sz w:val="20"/>
          <w:szCs w:val="20"/>
        </w:rPr>
      </w:pPr>
      <w:r w:rsidRPr="002C7FD7">
        <w:rPr>
          <w:rFonts w:ascii="StobiSerif Regular" w:hAnsi="StobiSerif Regular"/>
          <w:i/>
          <w:sz w:val="20"/>
          <w:szCs w:val="20"/>
        </w:rPr>
        <w:t xml:space="preserve">б) трошоци за почитување на регулативата </w:t>
      </w:r>
    </w:p>
    <w:p w14:paraId="4F18575B" w14:textId="77777777" w:rsidR="00991819" w:rsidRPr="002C7FD7" w:rsidRDefault="00991819" w:rsidP="00991819">
      <w:pPr>
        <w:tabs>
          <w:tab w:val="left" w:pos="675"/>
        </w:tabs>
        <w:rPr>
          <w:rFonts w:ascii="Arial" w:hAnsi="Arial" w:cs="Arial"/>
          <w:sz w:val="20"/>
          <w:szCs w:val="20"/>
        </w:rPr>
      </w:pPr>
      <w:r w:rsidRPr="002C7FD7">
        <w:rPr>
          <w:rFonts w:ascii="Arial" w:hAnsi="Arial" w:cs="Arial"/>
          <w:sz w:val="20"/>
          <w:szCs w:val="20"/>
        </w:rPr>
        <w:t>Нема влијание</w:t>
      </w:r>
    </w:p>
    <w:p w14:paraId="674C62E4" w14:textId="07D6B914" w:rsidR="00250898" w:rsidRPr="002C7FD7" w:rsidRDefault="00250898" w:rsidP="009F3182">
      <w:pPr>
        <w:tabs>
          <w:tab w:val="left" w:pos="675"/>
        </w:tabs>
        <w:rPr>
          <w:rFonts w:ascii="StobiSerif Regular" w:hAnsi="StobiSerif Regular"/>
          <w:b/>
          <w:sz w:val="20"/>
          <w:szCs w:val="20"/>
          <w:u w:val="single"/>
        </w:rPr>
      </w:pPr>
    </w:p>
    <w:p w14:paraId="0B9C4F54" w14:textId="10E2C92C" w:rsidR="006F7332" w:rsidRPr="002C7FD7" w:rsidRDefault="006F7332" w:rsidP="006F7332">
      <w:pPr>
        <w:rPr>
          <w:rFonts w:ascii="Arial" w:hAnsi="Arial" w:cs="Arial"/>
          <w:b/>
          <w:i/>
          <w:sz w:val="20"/>
          <w:szCs w:val="20"/>
          <w:u w:val="single"/>
        </w:rPr>
      </w:pPr>
      <w:r w:rsidRPr="002C7FD7">
        <w:rPr>
          <w:rFonts w:ascii="Arial" w:hAnsi="Arial" w:cs="Arial"/>
          <w:b/>
          <w:i/>
          <w:sz w:val="20"/>
          <w:szCs w:val="20"/>
          <w:u w:val="single"/>
        </w:rPr>
        <w:t xml:space="preserve">Опција 3 </w:t>
      </w:r>
    </w:p>
    <w:p w14:paraId="069BF7D3" w14:textId="77777777" w:rsidR="006F7332" w:rsidRPr="002C7FD7" w:rsidRDefault="006F7332" w:rsidP="006F7332">
      <w:pPr>
        <w:rPr>
          <w:rFonts w:ascii="Arial" w:hAnsi="Arial" w:cs="Arial"/>
          <w:i/>
          <w:sz w:val="20"/>
          <w:szCs w:val="20"/>
        </w:rPr>
      </w:pPr>
      <w:r w:rsidRPr="002C7FD7">
        <w:rPr>
          <w:rFonts w:ascii="Arial" w:hAnsi="Arial" w:cs="Arial"/>
          <w:i/>
          <w:sz w:val="20"/>
          <w:szCs w:val="20"/>
        </w:rPr>
        <w:t>4.1</w:t>
      </w:r>
      <w:r w:rsidRPr="002C7FD7">
        <w:rPr>
          <w:rFonts w:ascii="Arial" w:hAnsi="Arial" w:cs="Arial"/>
          <w:i/>
          <w:sz w:val="20"/>
          <w:szCs w:val="20"/>
        </w:rPr>
        <w:tab/>
      </w:r>
      <w:r w:rsidRPr="002C7FD7">
        <w:rPr>
          <w:rFonts w:ascii="Arial" w:hAnsi="Arial" w:cs="Arial"/>
          <w:sz w:val="20"/>
          <w:szCs w:val="20"/>
        </w:rPr>
        <w:t>Економски влијанија</w:t>
      </w:r>
      <w:r w:rsidRPr="002C7FD7">
        <w:rPr>
          <w:rFonts w:ascii="Arial" w:hAnsi="Arial" w:cs="Arial"/>
          <w:i/>
          <w:sz w:val="20"/>
          <w:szCs w:val="20"/>
        </w:rPr>
        <w:t xml:space="preserve"> </w:t>
      </w:r>
    </w:p>
    <w:p w14:paraId="287F16DF" w14:textId="6AA2EECD" w:rsidR="006F7332" w:rsidRPr="002C7FD7" w:rsidRDefault="00D37B12" w:rsidP="006F7332">
      <w:pPr>
        <w:tabs>
          <w:tab w:val="left" w:pos="675"/>
        </w:tabs>
        <w:rPr>
          <w:rFonts w:ascii="Arial" w:hAnsi="Arial" w:cs="Arial"/>
          <w:iCs/>
          <w:sz w:val="20"/>
          <w:szCs w:val="20"/>
        </w:rPr>
      </w:pPr>
      <w:r w:rsidRPr="002C7FD7">
        <w:rPr>
          <w:rFonts w:ascii="Arial" w:hAnsi="Arial" w:cs="Arial"/>
          <w:sz w:val="20"/>
          <w:szCs w:val="20"/>
        </w:rPr>
        <w:t>Нема влијание</w:t>
      </w:r>
    </w:p>
    <w:p w14:paraId="2E9D2BD9" w14:textId="77777777" w:rsidR="006F7332" w:rsidRPr="002C7FD7" w:rsidRDefault="006F7332" w:rsidP="006F7332">
      <w:pPr>
        <w:rPr>
          <w:rFonts w:ascii="Arial" w:hAnsi="Arial" w:cs="Arial"/>
          <w:i/>
          <w:sz w:val="20"/>
          <w:szCs w:val="20"/>
        </w:rPr>
      </w:pPr>
    </w:p>
    <w:p w14:paraId="5EA7FE92" w14:textId="77777777" w:rsidR="006F7332" w:rsidRPr="002C7FD7" w:rsidRDefault="006F7332" w:rsidP="006F7332">
      <w:pPr>
        <w:rPr>
          <w:rFonts w:ascii="Arial" w:hAnsi="Arial" w:cs="Arial"/>
          <w:sz w:val="20"/>
          <w:szCs w:val="20"/>
        </w:rPr>
      </w:pPr>
      <w:r w:rsidRPr="002C7FD7">
        <w:rPr>
          <w:rFonts w:ascii="Arial" w:hAnsi="Arial" w:cs="Arial"/>
          <w:i/>
          <w:sz w:val="20"/>
          <w:szCs w:val="20"/>
        </w:rPr>
        <w:t>4.2</w:t>
      </w:r>
      <w:r w:rsidRPr="002C7FD7">
        <w:rPr>
          <w:rFonts w:ascii="Arial" w:hAnsi="Arial" w:cs="Arial"/>
          <w:i/>
          <w:sz w:val="20"/>
          <w:szCs w:val="20"/>
        </w:rPr>
        <w:tab/>
      </w:r>
      <w:r w:rsidRPr="002C7FD7">
        <w:rPr>
          <w:rFonts w:ascii="Arial" w:hAnsi="Arial" w:cs="Arial"/>
          <w:sz w:val="20"/>
          <w:szCs w:val="20"/>
        </w:rPr>
        <w:t xml:space="preserve">Фискални влијанија </w:t>
      </w:r>
    </w:p>
    <w:p w14:paraId="6DDDFF9A" w14:textId="07B016A0" w:rsidR="006F7332" w:rsidRPr="002C7FD7" w:rsidRDefault="006F7332" w:rsidP="006F7332">
      <w:pPr>
        <w:spacing w:after="200" w:line="276" w:lineRule="auto"/>
        <w:rPr>
          <w:rFonts w:ascii="Arial" w:hAnsi="Arial" w:cs="Arial"/>
          <w:sz w:val="20"/>
          <w:szCs w:val="20"/>
          <w:lang w:val="en-US"/>
        </w:rPr>
      </w:pPr>
      <w:r w:rsidRPr="002C7FD7">
        <w:rPr>
          <w:rFonts w:ascii="Arial" w:hAnsi="Arial" w:cs="Arial"/>
          <w:sz w:val="20"/>
          <w:szCs w:val="20"/>
        </w:rPr>
        <w:t>Овој модел ќе предизвика дополнителни трошоци затоа што со организацијата на инспекцијата на овој начин ќе бидат потребни дополнителни трошоци за воспост</w:t>
      </w:r>
      <w:r w:rsidR="00D37B12" w:rsidRPr="002C7FD7">
        <w:rPr>
          <w:rFonts w:ascii="Arial" w:hAnsi="Arial" w:cs="Arial"/>
          <w:sz w:val="20"/>
          <w:szCs w:val="20"/>
        </w:rPr>
        <w:t>а</w:t>
      </w:r>
      <w:r w:rsidRPr="002C7FD7">
        <w:rPr>
          <w:rFonts w:ascii="Arial" w:hAnsi="Arial" w:cs="Arial"/>
          <w:sz w:val="20"/>
          <w:szCs w:val="20"/>
        </w:rPr>
        <w:t>вување посебно тело за помош и координација на централната и локалната власт.</w:t>
      </w:r>
      <w:r w:rsidRPr="002C7FD7">
        <w:rPr>
          <w:rFonts w:ascii="Arial" w:hAnsi="Arial" w:cs="Arial"/>
          <w:sz w:val="20"/>
          <w:szCs w:val="20"/>
          <w:lang w:val="en-US"/>
        </w:rPr>
        <w:t xml:space="preserve"> </w:t>
      </w:r>
    </w:p>
    <w:p w14:paraId="78A3AB9B" w14:textId="77777777" w:rsidR="006F7332" w:rsidRPr="002C7FD7" w:rsidRDefault="006F7332" w:rsidP="006F7332">
      <w:pPr>
        <w:rPr>
          <w:rFonts w:ascii="Arial" w:hAnsi="Arial" w:cs="Arial"/>
          <w:i/>
          <w:sz w:val="20"/>
          <w:szCs w:val="20"/>
        </w:rPr>
      </w:pPr>
      <w:r w:rsidRPr="002C7FD7">
        <w:rPr>
          <w:rFonts w:ascii="Arial" w:hAnsi="Arial" w:cs="Arial"/>
          <w:i/>
          <w:sz w:val="20"/>
          <w:szCs w:val="20"/>
        </w:rPr>
        <w:lastRenderedPageBreak/>
        <w:t>4.3</w:t>
      </w:r>
      <w:r w:rsidRPr="002C7FD7">
        <w:rPr>
          <w:rFonts w:ascii="Arial" w:hAnsi="Arial" w:cs="Arial"/>
          <w:i/>
          <w:sz w:val="20"/>
          <w:szCs w:val="20"/>
        </w:rPr>
        <w:tab/>
        <w:t xml:space="preserve">Социјални влијанија </w:t>
      </w:r>
    </w:p>
    <w:p w14:paraId="39FB5278" w14:textId="77777777" w:rsidR="006F7332" w:rsidRPr="002C7FD7" w:rsidRDefault="006F7332" w:rsidP="006F7332">
      <w:pPr>
        <w:tabs>
          <w:tab w:val="left" w:pos="675"/>
        </w:tabs>
        <w:rPr>
          <w:rFonts w:ascii="Arial" w:hAnsi="Arial" w:cs="Arial"/>
          <w:i/>
          <w:iCs/>
          <w:sz w:val="20"/>
          <w:szCs w:val="20"/>
        </w:rPr>
      </w:pPr>
      <w:r w:rsidRPr="002C7FD7">
        <w:rPr>
          <w:rFonts w:ascii="Arial" w:hAnsi="Arial" w:cs="Arial"/>
          <w:i/>
          <w:sz w:val="20"/>
          <w:szCs w:val="20"/>
        </w:rPr>
        <w:t>Нема влијание</w:t>
      </w:r>
    </w:p>
    <w:p w14:paraId="7997947D" w14:textId="77777777" w:rsidR="006F7332" w:rsidRPr="002C7FD7" w:rsidRDefault="006F7332" w:rsidP="006F7332">
      <w:pPr>
        <w:tabs>
          <w:tab w:val="left" w:pos="675"/>
        </w:tabs>
        <w:rPr>
          <w:rFonts w:ascii="Arial" w:hAnsi="Arial" w:cs="Arial"/>
          <w:i/>
          <w:sz w:val="20"/>
          <w:szCs w:val="20"/>
        </w:rPr>
      </w:pPr>
    </w:p>
    <w:p w14:paraId="472889E1" w14:textId="77777777" w:rsidR="006F7332" w:rsidRPr="002C7FD7" w:rsidRDefault="006F7332" w:rsidP="006F7332">
      <w:pPr>
        <w:rPr>
          <w:rFonts w:ascii="Arial" w:hAnsi="Arial" w:cs="Arial"/>
          <w:i/>
          <w:sz w:val="20"/>
          <w:szCs w:val="20"/>
        </w:rPr>
      </w:pPr>
      <w:r w:rsidRPr="002C7FD7">
        <w:rPr>
          <w:rFonts w:ascii="Arial" w:hAnsi="Arial" w:cs="Arial"/>
          <w:i/>
          <w:sz w:val="20"/>
          <w:szCs w:val="20"/>
        </w:rPr>
        <w:t>4.4</w:t>
      </w:r>
      <w:r w:rsidRPr="002C7FD7">
        <w:rPr>
          <w:rFonts w:ascii="Arial" w:hAnsi="Arial" w:cs="Arial"/>
          <w:i/>
          <w:sz w:val="20"/>
          <w:szCs w:val="20"/>
        </w:rPr>
        <w:tab/>
        <w:t xml:space="preserve">Влијанија врз животната средина </w:t>
      </w:r>
    </w:p>
    <w:p w14:paraId="793E49FC" w14:textId="094F1ACE" w:rsidR="006F7332" w:rsidRPr="002C7FD7" w:rsidRDefault="006F7332" w:rsidP="006F7332">
      <w:pPr>
        <w:tabs>
          <w:tab w:val="left" w:pos="675"/>
        </w:tabs>
        <w:rPr>
          <w:rFonts w:ascii="Arial" w:hAnsi="Arial" w:cs="Arial"/>
          <w:sz w:val="20"/>
          <w:szCs w:val="20"/>
        </w:rPr>
      </w:pPr>
      <w:r w:rsidRPr="002C7FD7">
        <w:rPr>
          <w:rFonts w:ascii="Arial" w:hAnsi="Arial" w:cs="Arial"/>
          <w:sz w:val="20"/>
          <w:szCs w:val="20"/>
        </w:rPr>
        <w:t xml:space="preserve">Позитивно влијание: Позитивно ќе влијае врз животната средина затоа што ќе го подобри системот на </w:t>
      </w:r>
      <w:r w:rsidR="00250898" w:rsidRPr="002C7FD7">
        <w:rPr>
          <w:rFonts w:ascii="Arial" w:hAnsi="Arial" w:cs="Arial"/>
          <w:sz w:val="20"/>
          <w:szCs w:val="20"/>
        </w:rPr>
        <w:t>инспекцискиот надзор</w:t>
      </w:r>
      <w:r w:rsidRPr="002C7FD7">
        <w:rPr>
          <w:rFonts w:ascii="Arial" w:hAnsi="Arial" w:cs="Arial"/>
          <w:sz w:val="20"/>
          <w:szCs w:val="20"/>
        </w:rPr>
        <w:t xml:space="preserve"> преку поефикасно координирање со што ќе овозможи и подобро следење на истата</w:t>
      </w:r>
      <w:r w:rsidR="00250898" w:rsidRPr="002C7FD7">
        <w:rPr>
          <w:rFonts w:ascii="Arial" w:hAnsi="Arial" w:cs="Arial"/>
          <w:sz w:val="20"/>
          <w:szCs w:val="20"/>
        </w:rPr>
        <w:t>,</w:t>
      </w:r>
      <w:r w:rsidRPr="002C7FD7">
        <w:rPr>
          <w:rFonts w:ascii="Arial" w:hAnsi="Arial" w:cs="Arial"/>
          <w:sz w:val="20"/>
          <w:szCs w:val="20"/>
        </w:rPr>
        <w:t xml:space="preserve"> а со самото тоа и навремено преземање на потребните мерки за подобрување на квалитетот на животната средина</w:t>
      </w:r>
    </w:p>
    <w:p w14:paraId="65A9532A" w14:textId="77777777" w:rsidR="006F7332" w:rsidRPr="002C7FD7" w:rsidRDefault="006F7332" w:rsidP="006F7332">
      <w:pPr>
        <w:tabs>
          <w:tab w:val="left" w:pos="675"/>
        </w:tabs>
        <w:rPr>
          <w:rFonts w:ascii="Arial" w:hAnsi="Arial" w:cs="Arial"/>
          <w:i/>
          <w:sz w:val="20"/>
          <w:szCs w:val="20"/>
        </w:rPr>
      </w:pPr>
      <w:r w:rsidRPr="002C7FD7">
        <w:rPr>
          <w:rFonts w:ascii="Arial" w:hAnsi="Arial" w:cs="Arial"/>
          <w:i/>
          <w:sz w:val="20"/>
          <w:szCs w:val="20"/>
        </w:rPr>
        <w:t xml:space="preserve"> </w:t>
      </w:r>
    </w:p>
    <w:p w14:paraId="2BE84D99" w14:textId="77777777" w:rsidR="006F7332" w:rsidRPr="002C7FD7" w:rsidRDefault="006F7332" w:rsidP="006F7332">
      <w:pPr>
        <w:rPr>
          <w:rFonts w:ascii="Arial" w:hAnsi="Arial" w:cs="Arial"/>
          <w:i/>
          <w:sz w:val="20"/>
          <w:szCs w:val="20"/>
        </w:rPr>
      </w:pPr>
      <w:r w:rsidRPr="002C7FD7">
        <w:rPr>
          <w:rFonts w:ascii="Arial" w:hAnsi="Arial" w:cs="Arial"/>
          <w:i/>
          <w:sz w:val="20"/>
          <w:szCs w:val="20"/>
        </w:rPr>
        <w:t>4.5</w:t>
      </w:r>
      <w:r w:rsidRPr="002C7FD7">
        <w:rPr>
          <w:rFonts w:ascii="Arial" w:hAnsi="Arial" w:cs="Arial"/>
          <w:i/>
          <w:sz w:val="20"/>
          <w:szCs w:val="20"/>
        </w:rPr>
        <w:tab/>
        <w:t xml:space="preserve">Административни влијанија и трошоци  </w:t>
      </w:r>
    </w:p>
    <w:p w14:paraId="09F5AA2C" w14:textId="77777777" w:rsidR="006F7332" w:rsidRPr="002C7FD7" w:rsidRDefault="006F7332" w:rsidP="006F7332">
      <w:pPr>
        <w:ind w:firstLine="720"/>
        <w:rPr>
          <w:rFonts w:ascii="Arial" w:hAnsi="Arial" w:cs="Arial"/>
          <w:i/>
          <w:sz w:val="20"/>
          <w:szCs w:val="20"/>
        </w:rPr>
      </w:pPr>
      <w:r w:rsidRPr="002C7FD7">
        <w:rPr>
          <w:rFonts w:ascii="Arial" w:hAnsi="Arial" w:cs="Arial"/>
          <w:i/>
          <w:sz w:val="20"/>
          <w:szCs w:val="20"/>
        </w:rPr>
        <w:t xml:space="preserve">а) трошоци за спроведување  </w:t>
      </w:r>
    </w:p>
    <w:p w14:paraId="308E0751" w14:textId="77777777" w:rsidR="006F7332" w:rsidRPr="002C7FD7" w:rsidRDefault="006F7332" w:rsidP="006F7332">
      <w:pPr>
        <w:spacing w:line="276" w:lineRule="auto"/>
        <w:rPr>
          <w:rFonts w:ascii="Arial" w:hAnsi="Arial" w:cs="Arial"/>
          <w:sz w:val="20"/>
          <w:szCs w:val="20"/>
        </w:rPr>
      </w:pPr>
      <w:r w:rsidRPr="002C7FD7">
        <w:rPr>
          <w:rFonts w:ascii="Arial" w:hAnsi="Arial" w:cs="Arial"/>
          <w:sz w:val="20"/>
          <w:szCs w:val="20"/>
        </w:rPr>
        <w:t>За реализирање на оваа опција ќе бидат потребни дополнителни трошоци за воспоставување на посебно тело за функционирање на неформалната мрежа.</w:t>
      </w:r>
    </w:p>
    <w:p w14:paraId="53BB8425" w14:textId="77777777" w:rsidR="006F7332" w:rsidRPr="002C7FD7" w:rsidRDefault="006F7332" w:rsidP="006F7332">
      <w:pPr>
        <w:spacing w:line="276" w:lineRule="auto"/>
        <w:rPr>
          <w:rFonts w:ascii="Arial" w:hAnsi="Arial" w:cs="Arial"/>
          <w:sz w:val="20"/>
          <w:szCs w:val="20"/>
        </w:rPr>
      </w:pPr>
      <w:r w:rsidRPr="002C7FD7">
        <w:rPr>
          <w:rFonts w:ascii="Arial" w:hAnsi="Arial" w:cs="Arial"/>
          <w:sz w:val="20"/>
          <w:szCs w:val="20"/>
        </w:rPr>
        <w:t>За воспоставување на оваа мрежа потребни се трошоци за:</w:t>
      </w:r>
    </w:p>
    <w:p w14:paraId="5BC9517D" w14:textId="77777777" w:rsidR="006F7332" w:rsidRPr="002C7FD7" w:rsidRDefault="006F7332" w:rsidP="000A02A3">
      <w:pPr>
        <w:pStyle w:val="ListParagraph"/>
        <w:numPr>
          <w:ilvl w:val="0"/>
          <w:numId w:val="5"/>
        </w:numPr>
        <w:suppressAutoHyphens w:val="0"/>
        <w:rPr>
          <w:rFonts w:ascii="Arial" w:hAnsi="Arial" w:cs="Arial"/>
          <w:sz w:val="20"/>
          <w:szCs w:val="20"/>
        </w:rPr>
      </w:pPr>
      <w:r w:rsidRPr="002C7FD7">
        <w:rPr>
          <w:rFonts w:ascii="Arial" w:hAnsi="Arial" w:cs="Arial"/>
          <w:sz w:val="20"/>
          <w:szCs w:val="20"/>
        </w:rPr>
        <w:t>персонал за помош и координација на посебно тело кое ќе врши работите на неформалната мрежа и тоа:</w:t>
      </w:r>
    </w:p>
    <w:p w14:paraId="5547FE47" w14:textId="3AC416E5" w:rsidR="006F7332" w:rsidRPr="002C7FD7" w:rsidRDefault="006F7332" w:rsidP="000A02A3">
      <w:pPr>
        <w:pStyle w:val="ListParagraph"/>
        <w:numPr>
          <w:ilvl w:val="0"/>
          <w:numId w:val="4"/>
        </w:numPr>
        <w:suppressAutoHyphens w:val="0"/>
        <w:ind w:left="720"/>
        <w:rPr>
          <w:rFonts w:ascii="Arial" w:hAnsi="Arial" w:cs="Arial"/>
          <w:sz w:val="20"/>
          <w:szCs w:val="20"/>
        </w:rPr>
      </w:pPr>
      <w:r w:rsidRPr="002C7FD7">
        <w:rPr>
          <w:rFonts w:ascii="Arial" w:hAnsi="Arial" w:cs="Arial"/>
          <w:sz w:val="20"/>
          <w:szCs w:val="20"/>
          <w:lang w:val="en-US"/>
        </w:rPr>
        <w:t xml:space="preserve">3 </w:t>
      </w:r>
      <w:r w:rsidRPr="002C7FD7">
        <w:rPr>
          <w:rFonts w:ascii="Arial" w:hAnsi="Arial" w:cs="Arial"/>
          <w:sz w:val="20"/>
          <w:szCs w:val="20"/>
        </w:rPr>
        <w:t>лица - трошоци за плата од</w:t>
      </w:r>
      <w:r w:rsidRPr="002C7FD7">
        <w:rPr>
          <w:rFonts w:ascii="Arial" w:hAnsi="Arial" w:cs="Arial"/>
          <w:sz w:val="20"/>
          <w:szCs w:val="20"/>
          <w:lang w:val="en-US"/>
        </w:rPr>
        <w:t xml:space="preserve"> 20.000 euro/</w:t>
      </w:r>
      <w:r w:rsidRPr="002C7FD7">
        <w:rPr>
          <w:rFonts w:ascii="Arial" w:hAnsi="Arial" w:cs="Arial"/>
          <w:sz w:val="20"/>
          <w:szCs w:val="20"/>
        </w:rPr>
        <w:t>годишно</w:t>
      </w:r>
      <w:r w:rsidRPr="002C7FD7">
        <w:rPr>
          <w:rFonts w:ascii="Arial" w:hAnsi="Arial" w:cs="Arial"/>
          <w:sz w:val="20"/>
          <w:szCs w:val="20"/>
          <w:lang w:val="en-US"/>
        </w:rPr>
        <w:t xml:space="preserve"> (</w:t>
      </w:r>
      <w:r w:rsidRPr="002C7FD7">
        <w:rPr>
          <w:rFonts w:ascii="Arial" w:hAnsi="Arial" w:cs="Arial"/>
          <w:sz w:val="20"/>
          <w:szCs w:val="20"/>
        </w:rPr>
        <w:t>вклучувајќи и правна помош</w:t>
      </w:r>
      <w:r w:rsidRPr="002C7FD7">
        <w:rPr>
          <w:rFonts w:ascii="Arial" w:hAnsi="Arial" w:cs="Arial"/>
          <w:sz w:val="20"/>
          <w:szCs w:val="20"/>
          <w:lang w:val="en-US"/>
        </w:rPr>
        <w:t>).</w:t>
      </w:r>
    </w:p>
    <w:p w14:paraId="45F2C9C7" w14:textId="77777777" w:rsidR="006F7332" w:rsidRPr="002C7FD7" w:rsidRDefault="006F7332" w:rsidP="000A02A3">
      <w:pPr>
        <w:pStyle w:val="ListParagraph"/>
        <w:numPr>
          <w:ilvl w:val="0"/>
          <w:numId w:val="4"/>
        </w:numPr>
        <w:suppressAutoHyphens w:val="0"/>
        <w:ind w:left="720"/>
        <w:rPr>
          <w:rFonts w:ascii="Arial" w:hAnsi="Arial" w:cs="Arial"/>
          <w:sz w:val="20"/>
          <w:szCs w:val="20"/>
        </w:rPr>
      </w:pPr>
      <w:r w:rsidRPr="002C7FD7">
        <w:rPr>
          <w:rFonts w:ascii="Arial" w:hAnsi="Arial" w:cs="Arial"/>
          <w:sz w:val="20"/>
          <w:szCs w:val="20"/>
          <w:lang w:val="en-US"/>
        </w:rPr>
        <w:t xml:space="preserve"> </w:t>
      </w:r>
      <w:r w:rsidRPr="002C7FD7">
        <w:rPr>
          <w:rFonts w:ascii="Arial" w:hAnsi="Arial" w:cs="Arial"/>
          <w:sz w:val="20"/>
          <w:szCs w:val="20"/>
        </w:rPr>
        <w:t>Опрема -</w:t>
      </w:r>
      <w:r w:rsidRPr="002C7FD7">
        <w:rPr>
          <w:rFonts w:ascii="Arial" w:hAnsi="Arial" w:cs="Arial"/>
          <w:sz w:val="20"/>
          <w:szCs w:val="20"/>
          <w:lang w:val="en-US"/>
        </w:rPr>
        <w:t xml:space="preserve"> </w:t>
      </w:r>
      <w:r w:rsidRPr="002C7FD7">
        <w:rPr>
          <w:rFonts w:ascii="Arial" w:hAnsi="Arial" w:cs="Arial"/>
          <w:sz w:val="20"/>
          <w:szCs w:val="20"/>
        </w:rPr>
        <w:t>нови возила</w:t>
      </w:r>
      <w:r w:rsidRPr="002C7FD7">
        <w:rPr>
          <w:rFonts w:ascii="Arial" w:hAnsi="Arial" w:cs="Arial"/>
          <w:sz w:val="20"/>
          <w:szCs w:val="20"/>
          <w:lang w:val="en-US"/>
        </w:rPr>
        <w:t>: 1 x 15.000 = 15.000 euro</w:t>
      </w:r>
    </w:p>
    <w:p w14:paraId="0E33A4EC" w14:textId="77777777" w:rsidR="006F7332" w:rsidRPr="002C7FD7" w:rsidRDefault="006F7332" w:rsidP="006F7332">
      <w:pPr>
        <w:pStyle w:val="ListParagraph"/>
        <w:ind w:left="1440"/>
        <w:rPr>
          <w:rFonts w:ascii="Arial" w:hAnsi="Arial" w:cs="Arial"/>
          <w:sz w:val="20"/>
          <w:szCs w:val="20"/>
          <w:lang w:val="en-US"/>
        </w:rPr>
      </w:pPr>
      <w:r w:rsidRPr="002C7FD7">
        <w:rPr>
          <w:rFonts w:ascii="Arial" w:hAnsi="Arial" w:cs="Arial"/>
          <w:sz w:val="20"/>
          <w:szCs w:val="20"/>
        </w:rPr>
        <w:t xml:space="preserve">     лап топ компјутери</w:t>
      </w:r>
      <w:r w:rsidRPr="002C7FD7">
        <w:rPr>
          <w:rFonts w:ascii="Arial" w:hAnsi="Arial" w:cs="Arial"/>
          <w:sz w:val="20"/>
          <w:szCs w:val="20"/>
          <w:lang w:val="en-US"/>
        </w:rPr>
        <w:t>: 3 x 500= 1.500 euro</w:t>
      </w:r>
    </w:p>
    <w:p w14:paraId="6E4AAC1A" w14:textId="77777777" w:rsidR="006F7332" w:rsidRPr="002C7FD7" w:rsidRDefault="006F7332" w:rsidP="006F7332">
      <w:pPr>
        <w:pStyle w:val="ListParagraph"/>
        <w:ind w:left="1440"/>
        <w:rPr>
          <w:rFonts w:ascii="Arial" w:hAnsi="Arial" w:cs="Arial"/>
          <w:sz w:val="20"/>
          <w:szCs w:val="20"/>
        </w:rPr>
      </w:pPr>
      <w:r w:rsidRPr="002C7FD7">
        <w:rPr>
          <w:rFonts w:ascii="Arial" w:hAnsi="Arial" w:cs="Arial"/>
          <w:sz w:val="20"/>
          <w:szCs w:val="20"/>
        </w:rPr>
        <w:t xml:space="preserve">     </w:t>
      </w:r>
      <w:r w:rsidRPr="002C7FD7">
        <w:rPr>
          <w:rFonts w:ascii="Arial" w:hAnsi="Arial" w:cs="Arial"/>
          <w:sz w:val="20"/>
          <w:szCs w:val="20"/>
          <w:lang w:val="en-US"/>
        </w:rPr>
        <w:t xml:space="preserve">IT </w:t>
      </w:r>
      <w:r w:rsidRPr="002C7FD7">
        <w:rPr>
          <w:rFonts w:ascii="Arial" w:hAnsi="Arial" w:cs="Arial"/>
          <w:sz w:val="20"/>
          <w:szCs w:val="20"/>
        </w:rPr>
        <w:t>поддршка</w:t>
      </w:r>
      <w:r w:rsidRPr="002C7FD7">
        <w:rPr>
          <w:rFonts w:ascii="Arial" w:hAnsi="Arial" w:cs="Arial"/>
          <w:sz w:val="20"/>
          <w:szCs w:val="20"/>
          <w:lang w:val="en-US"/>
        </w:rPr>
        <w:t xml:space="preserve">: 10.000 euro </w:t>
      </w:r>
    </w:p>
    <w:p w14:paraId="41B94E64" w14:textId="77777777" w:rsidR="006F7332" w:rsidRPr="002C7FD7" w:rsidRDefault="006F7332" w:rsidP="006F7332">
      <w:pPr>
        <w:spacing w:after="200" w:line="276" w:lineRule="auto"/>
        <w:rPr>
          <w:rFonts w:ascii="Arial" w:hAnsi="Arial" w:cs="Arial"/>
          <w:sz w:val="20"/>
          <w:szCs w:val="20"/>
        </w:rPr>
      </w:pPr>
      <w:r w:rsidRPr="002C7FD7">
        <w:rPr>
          <w:rFonts w:ascii="Arial" w:hAnsi="Arial" w:cs="Arial"/>
          <w:sz w:val="20"/>
          <w:szCs w:val="20"/>
        </w:rPr>
        <w:t xml:space="preserve">Вкупни трошоци за реализација на оваа опција би биле 26.500 евра </w:t>
      </w:r>
    </w:p>
    <w:p w14:paraId="7D01305C" w14:textId="77777777" w:rsidR="006F7332" w:rsidRPr="002C7FD7" w:rsidRDefault="006F7332" w:rsidP="006F7332">
      <w:pPr>
        <w:ind w:firstLine="720"/>
        <w:rPr>
          <w:rFonts w:ascii="Arial" w:hAnsi="Arial" w:cs="Arial"/>
          <w:i/>
          <w:sz w:val="20"/>
          <w:szCs w:val="20"/>
        </w:rPr>
      </w:pPr>
      <w:r w:rsidRPr="002C7FD7">
        <w:rPr>
          <w:rFonts w:ascii="Arial" w:hAnsi="Arial" w:cs="Arial"/>
          <w:i/>
          <w:sz w:val="20"/>
          <w:szCs w:val="20"/>
        </w:rPr>
        <w:t xml:space="preserve">б)трошоци за почитување на регулативата </w:t>
      </w:r>
    </w:p>
    <w:p w14:paraId="6515340F" w14:textId="2DE5900B" w:rsidR="00A001D5" w:rsidRPr="002C7FD7" w:rsidRDefault="006F7332" w:rsidP="002C1DD9">
      <w:pPr>
        <w:rPr>
          <w:rFonts w:ascii="Arial" w:hAnsi="Arial" w:cs="Arial"/>
          <w:i/>
          <w:sz w:val="20"/>
          <w:szCs w:val="20"/>
        </w:rPr>
      </w:pPr>
      <w:r w:rsidRPr="002C7FD7">
        <w:rPr>
          <w:rFonts w:ascii="Arial" w:hAnsi="Arial" w:cs="Arial"/>
          <w:i/>
          <w:iCs/>
          <w:sz w:val="20"/>
          <w:szCs w:val="20"/>
        </w:rPr>
        <w:t xml:space="preserve"> /</w:t>
      </w:r>
    </w:p>
    <w:p w14:paraId="5AD3BBC1" w14:textId="77777777" w:rsidR="002C1DD9" w:rsidRPr="002C7FD7" w:rsidRDefault="002C1DD9" w:rsidP="002C1DD9">
      <w:pPr>
        <w:rPr>
          <w:rFonts w:ascii="Arial" w:hAnsi="Arial" w:cs="Arial"/>
          <w:i/>
          <w:sz w:val="20"/>
          <w:szCs w:val="20"/>
        </w:rPr>
      </w:pPr>
    </w:p>
    <w:p w14:paraId="797B1A0F" w14:textId="77777777" w:rsidR="00A001D5" w:rsidRPr="002C7FD7" w:rsidRDefault="00A001D5" w:rsidP="00A001D5">
      <w:pPr>
        <w:shd w:val="clear" w:color="auto" w:fill="FBD4B4"/>
        <w:tabs>
          <w:tab w:val="left" w:pos="675"/>
        </w:tabs>
        <w:rPr>
          <w:rFonts w:ascii="StobiSerifPro" w:hAnsi="StobiSerifPro"/>
          <w:b/>
          <w:sz w:val="20"/>
          <w:szCs w:val="20"/>
        </w:rPr>
      </w:pPr>
      <w:r w:rsidRPr="002C7FD7">
        <w:rPr>
          <w:rFonts w:ascii="StobiSerifPro" w:hAnsi="StobiSerifPro"/>
          <w:b/>
          <w:sz w:val="20"/>
          <w:szCs w:val="20"/>
        </w:rPr>
        <w:t>5.</w:t>
      </w:r>
      <w:r w:rsidRPr="002C7FD7">
        <w:rPr>
          <w:rFonts w:ascii="StobiSerifPro" w:hAnsi="StobiSerifPro"/>
          <w:b/>
          <w:sz w:val="20"/>
          <w:szCs w:val="20"/>
        </w:rPr>
        <w:tab/>
        <w:t>Консултации</w:t>
      </w:r>
    </w:p>
    <w:p w14:paraId="02A39FE6" w14:textId="77777777" w:rsidR="00A001D5" w:rsidRPr="002C7FD7" w:rsidRDefault="00A001D5" w:rsidP="00A001D5">
      <w:pPr>
        <w:shd w:val="clear" w:color="auto" w:fill="FBD4B4"/>
        <w:tabs>
          <w:tab w:val="left" w:pos="675"/>
        </w:tabs>
        <w:rPr>
          <w:rFonts w:ascii="StobiSerifPro" w:hAnsi="StobiSerifPro"/>
          <w:b/>
          <w:sz w:val="20"/>
          <w:szCs w:val="20"/>
          <w:lang w:val="sq-AL"/>
        </w:rPr>
      </w:pPr>
      <w:r w:rsidRPr="002C7FD7">
        <w:rPr>
          <w:rFonts w:ascii="StobiSerifPro" w:hAnsi="StobiSerifPro"/>
          <w:b/>
          <w:sz w:val="20"/>
          <w:szCs w:val="20"/>
          <w:lang w:val="sq-AL"/>
        </w:rPr>
        <w:t xml:space="preserve">5.          Konsultime </w:t>
      </w:r>
    </w:p>
    <w:p w14:paraId="5A39E423" w14:textId="77777777" w:rsidR="00A001D5" w:rsidRPr="002C7FD7" w:rsidRDefault="00A001D5" w:rsidP="00A001D5">
      <w:pPr>
        <w:ind w:firstLine="720"/>
        <w:rPr>
          <w:rFonts w:ascii="StobiSerifPro" w:hAnsi="StobiSerifPro"/>
          <w:sz w:val="20"/>
          <w:szCs w:val="20"/>
          <w:lang w:val="ru-RU"/>
        </w:rPr>
      </w:pPr>
    </w:p>
    <w:p w14:paraId="79F20BA6" w14:textId="77777777" w:rsidR="00A001D5" w:rsidRPr="002C7FD7" w:rsidRDefault="00A001D5" w:rsidP="00A001D5">
      <w:pPr>
        <w:ind w:firstLine="720"/>
        <w:rPr>
          <w:rFonts w:ascii="StobiSerifPro" w:hAnsi="StobiSerifPro"/>
          <w:sz w:val="20"/>
          <w:szCs w:val="20"/>
        </w:rPr>
      </w:pPr>
      <w:r w:rsidRPr="002C7FD7">
        <w:rPr>
          <w:rFonts w:ascii="StobiSerifPro" w:hAnsi="StobiSerifPro"/>
          <w:sz w:val="20"/>
          <w:szCs w:val="20"/>
        </w:rPr>
        <w:t>5.1</w:t>
      </w:r>
      <w:r w:rsidRPr="002C7FD7">
        <w:rPr>
          <w:rFonts w:ascii="StobiSerifPro" w:hAnsi="StobiSerifPro"/>
          <w:sz w:val="20"/>
          <w:szCs w:val="20"/>
        </w:rPr>
        <w:tab/>
        <w:t>Засегнати страни и начин на вклучување</w:t>
      </w:r>
    </w:p>
    <w:p w14:paraId="7E83A044" w14:textId="77777777" w:rsidR="006F7332" w:rsidRPr="002C7FD7" w:rsidRDefault="006F7332" w:rsidP="006F7332">
      <w:pPr>
        <w:rPr>
          <w:rFonts w:ascii="Arial" w:hAnsi="Arial" w:cs="Arial"/>
          <w:i/>
          <w:sz w:val="20"/>
          <w:szCs w:val="20"/>
        </w:rPr>
      </w:pPr>
      <w:r w:rsidRPr="002C7FD7">
        <w:rPr>
          <w:rFonts w:ascii="Arial" w:hAnsi="Arial" w:cs="Arial"/>
          <w:i/>
          <w:sz w:val="20"/>
          <w:szCs w:val="20"/>
        </w:rPr>
        <w:t>Предлог на законот е објавен на веб страната на Министерството за животна средина и просторно планирање и ЕНЕР.</w:t>
      </w:r>
    </w:p>
    <w:p w14:paraId="1AA85AF3" w14:textId="77777777" w:rsidR="006F7332" w:rsidRPr="002C7FD7" w:rsidRDefault="006F7332" w:rsidP="006F7332">
      <w:pPr>
        <w:rPr>
          <w:rFonts w:ascii="Arial" w:hAnsi="Arial" w:cs="Arial"/>
          <w:i/>
          <w:sz w:val="20"/>
          <w:szCs w:val="20"/>
        </w:rPr>
      </w:pPr>
      <w:r w:rsidRPr="002C7FD7">
        <w:rPr>
          <w:rFonts w:ascii="Arial" w:hAnsi="Arial" w:cs="Arial"/>
          <w:i/>
          <w:sz w:val="20"/>
          <w:szCs w:val="20"/>
        </w:rPr>
        <w:t xml:space="preserve">Доставен е на мислење до: </w:t>
      </w:r>
    </w:p>
    <w:p w14:paraId="47B5D4B3" w14:textId="77777777" w:rsidR="006F7332" w:rsidRPr="002C7FD7" w:rsidRDefault="006F7332" w:rsidP="006F7332">
      <w:pPr>
        <w:rPr>
          <w:rFonts w:ascii="Arial" w:hAnsi="Arial" w:cs="Arial"/>
          <w:sz w:val="20"/>
          <w:szCs w:val="20"/>
        </w:rPr>
      </w:pPr>
      <w:r w:rsidRPr="002C7FD7">
        <w:rPr>
          <w:rFonts w:ascii="Arial" w:hAnsi="Arial" w:cs="Arial"/>
          <w:i/>
          <w:sz w:val="20"/>
          <w:szCs w:val="20"/>
        </w:rPr>
        <w:t xml:space="preserve">- </w:t>
      </w:r>
      <w:r w:rsidRPr="002C7FD7">
        <w:rPr>
          <w:rFonts w:ascii="Arial" w:hAnsi="Arial" w:cs="Arial"/>
          <w:sz w:val="20"/>
          <w:szCs w:val="20"/>
        </w:rPr>
        <w:t>Министерство за финансии;</w:t>
      </w:r>
    </w:p>
    <w:p w14:paraId="25ADA840" w14:textId="77777777" w:rsidR="006F7332" w:rsidRPr="002C7FD7" w:rsidRDefault="006F7332" w:rsidP="006F7332">
      <w:pPr>
        <w:rPr>
          <w:rFonts w:ascii="Arial" w:hAnsi="Arial" w:cs="Arial"/>
          <w:sz w:val="20"/>
          <w:szCs w:val="20"/>
        </w:rPr>
      </w:pPr>
      <w:r w:rsidRPr="002C7FD7">
        <w:rPr>
          <w:rFonts w:ascii="Arial" w:hAnsi="Arial" w:cs="Arial"/>
          <w:sz w:val="20"/>
          <w:szCs w:val="20"/>
        </w:rPr>
        <w:t>- Секретаријат за законодавство;</w:t>
      </w:r>
    </w:p>
    <w:p w14:paraId="121C7532" w14:textId="0960BE09" w:rsidR="006F7332" w:rsidRPr="002C7FD7" w:rsidRDefault="006F7332" w:rsidP="006F7332">
      <w:pPr>
        <w:rPr>
          <w:rFonts w:ascii="Arial" w:hAnsi="Arial" w:cs="Arial"/>
          <w:sz w:val="20"/>
          <w:szCs w:val="20"/>
        </w:rPr>
      </w:pPr>
      <w:r w:rsidRPr="002C7FD7">
        <w:rPr>
          <w:rFonts w:ascii="Arial" w:hAnsi="Arial" w:cs="Arial"/>
          <w:sz w:val="20"/>
          <w:szCs w:val="20"/>
        </w:rPr>
        <w:t>- Министерство за информатич</w:t>
      </w:r>
      <w:r w:rsidR="00D37B12" w:rsidRPr="002C7FD7">
        <w:rPr>
          <w:rFonts w:ascii="Arial" w:hAnsi="Arial" w:cs="Arial"/>
          <w:sz w:val="20"/>
          <w:szCs w:val="20"/>
        </w:rPr>
        <w:t>к</w:t>
      </w:r>
      <w:r w:rsidRPr="002C7FD7">
        <w:rPr>
          <w:rFonts w:ascii="Arial" w:hAnsi="Arial" w:cs="Arial"/>
          <w:sz w:val="20"/>
          <w:szCs w:val="20"/>
        </w:rPr>
        <w:t>о општество и администрација;</w:t>
      </w:r>
    </w:p>
    <w:p w14:paraId="68C8BFC0" w14:textId="77777777" w:rsidR="006F7332" w:rsidRPr="002C7FD7" w:rsidRDefault="006F7332" w:rsidP="006F7332">
      <w:pPr>
        <w:rPr>
          <w:rFonts w:ascii="Arial" w:hAnsi="Arial" w:cs="Arial"/>
          <w:sz w:val="20"/>
          <w:szCs w:val="20"/>
        </w:rPr>
      </w:pPr>
      <w:r w:rsidRPr="002C7FD7">
        <w:rPr>
          <w:rFonts w:ascii="Arial" w:hAnsi="Arial" w:cs="Arial"/>
          <w:sz w:val="20"/>
          <w:szCs w:val="20"/>
        </w:rPr>
        <w:t>- Министерство за економија;</w:t>
      </w:r>
    </w:p>
    <w:p w14:paraId="7871189D" w14:textId="77777777" w:rsidR="006F7332" w:rsidRPr="002C7FD7" w:rsidRDefault="006F7332" w:rsidP="006F7332">
      <w:pPr>
        <w:rPr>
          <w:rFonts w:ascii="Arial" w:hAnsi="Arial" w:cs="Arial"/>
          <w:sz w:val="20"/>
          <w:szCs w:val="20"/>
          <w:lang w:val="ru-RU"/>
        </w:rPr>
      </w:pPr>
      <w:r w:rsidRPr="002C7FD7">
        <w:rPr>
          <w:rFonts w:ascii="Arial" w:hAnsi="Arial" w:cs="Arial"/>
          <w:sz w:val="20"/>
          <w:szCs w:val="20"/>
        </w:rPr>
        <w:t xml:space="preserve">- </w:t>
      </w:r>
      <w:r w:rsidRPr="002C7FD7">
        <w:rPr>
          <w:rFonts w:ascii="Arial" w:hAnsi="Arial" w:cs="Arial"/>
          <w:sz w:val="20"/>
          <w:szCs w:val="20"/>
          <w:lang w:val="en-US"/>
        </w:rPr>
        <w:t>M</w:t>
      </w:r>
      <w:r w:rsidRPr="002C7FD7">
        <w:rPr>
          <w:rFonts w:ascii="Arial" w:hAnsi="Arial" w:cs="Arial"/>
          <w:sz w:val="20"/>
          <w:szCs w:val="20"/>
        </w:rPr>
        <w:t>инистерство за земјоделство шумарство и водостопанство;</w:t>
      </w:r>
    </w:p>
    <w:p w14:paraId="25CA4682" w14:textId="77777777" w:rsidR="006F7332" w:rsidRPr="002C7FD7" w:rsidRDefault="006F7332" w:rsidP="006F7332">
      <w:pPr>
        <w:rPr>
          <w:rFonts w:ascii="Arial" w:hAnsi="Arial" w:cs="Arial"/>
          <w:sz w:val="20"/>
          <w:szCs w:val="20"/>
        </w:rPr>
      </w:pPr>
      <w:r w:rsidRPr="002C7FD7">
        <w:rPr>
          <w:rFonts w:ascii="Arial" w:hAnsi="Arial" w:cs="Arial"/>
          <w:sz w:val="20"/>
          <w:szCs w:val="20"/>
          <w:lang w:val="ru-RU"/>
        </w:rPr>
        <w:t xml:space="preserve">- </w:t>
      </w:r>
      <w:r w:rsidRPr="002C7FD7">
        <w:rPr>
          <w:rFonts w:ascii="Arial" w:hAnsi="Arial" w:cs="Arial"/>
          <w:sz w:val="20"/>
          <w:szCs w:val="20"/>
        </w:rPr>
        <w:t>Министерство транспорт и врски;</w:t>
      </w:r>
    </w:p>
    <w:p w14:paraId="5BFFAC49" w14:textId="77777777" w:rsidR="006F7332" w:rsidRPr="002C7FD7" w:rsidRDefault="006F7332" w:rsidP="006F7332">
      <w:pPr>
        <w:rPr>
          <w:rFonts w:ascii="Arial" w:hAnsi="Arial" w:cs="Arial"/>
          <w:sz w:val="20"/>
          <w:szCs w:val="20"/>
        </w:rPr>
      </w:pPr>
      <w:r w:rsidRPr="002C7FD7">
        <w:rPr>
          <w:rFonts w:ascii="Arial" w:hAnsi="Arial" w:cs="Arial"/>
          <w:sz w:val="20"/>
          <w:szCs w:val="20"/>
        </w:rPr>
        <w:t>- Министерство за правда;</w:t>
      </w:r>
    </w:p>
    <w:p w14:paraId="7A815C29" w14:textId="77777777" w:rsidR="006F7332" w:rsidRPr="002C7FD7" w:rsidRDefault="006F7332" w:rsidP="006F7332">
      <w:pPr>
        <w:rPr>
          <w:rFonts w:ascii="Arial" w:hAnsi="Arial" w:cs="Arial"/>
          <w:sz w:val="20"/>
          <w:szCs w:val="20"/>
        </w:rPr>
      </w:pPr>
      <w:r w:rsidRPr="002C7FD7">
        <w:rPr>
          <w:rFonts w:ascii="Arial" w:hAnsi="Arial" w:cs="Arial"/>
          <w:sz w:val="20"/>
          <w:szCs w:val="20"/>
        </w:rPr>
        <w:t>- Министерство за локална самоуправа;</w:t>
      </w:r>
    </w:p>
    <w:p w14:paraId="03CD8D29" w14:textId="77777777" w:rsidR="006F7332" w:rsidRPr="002C7FD7" w:rsidRDefault="006F7332" w:rsidP="006F7332">
      <w:pPr>
        <w:rPr>
          <w:rFonts w:ascii="Arial" w:hAnsi="Arial" w:cs="Arial"/>
          <w:sz w:val="20"/>
          <w:szCs w:val="20"/>
        </w:rPr>
      </w:pPr>
      <w:r w:rsidRPr="002C7FD7">
        <w:rPr>
          <w:rFonts w:ascii="Arial" w:hAnsi="Arial" w:cs="Arial"/>
          <w:sz w:val="20"/>
          <w:szCs w:val="20"/>
        </w:rPr>
        <w:t>- Инспекциски Совет на Република Македонија;</w:t>
      </w:r>
    </w:p>
    <w:p w14:paraId="7FAD0E72" w14:textId="77777777" w:rsidR="006F7332" w:rsidRPr="002C7FD7" w:rsidRDefault="006F7332" w:rsidP="006F7332">
      <w:pPr>
        <w:rPr>
          <w:rFonts w:ascii="Arial" w:hAnsi="Arial" w:cs="Arial"/>
          <w:sz w:val="20"/>
          <w:szCs w:val="20"/>
        </w:rPr>
      </w:pPr>
      <w:r w:rsidRPr="002C7FD7">
        <w:rPr>
          <w:rFonts w:ascii="Arial" w:hAnsi="Arial" w:cs="Arial"/>
          <w:sz w:val="20"/>
          <w:szCs w:val="20"/>
        </w:rPr>
        <w:t>- Заедница на единиците на локална самоуправа;</w:t>
      </w:r>
    </w:p>
    <w:p w14:paraId="2D10203B" w14:textId="77777777" w:rsidR="006F7332" w:rsidRPr="002C7FD7" w:rsidRDefault="006F7332" w:rsidP="006F7332">
      <w:pPr>
        <w:rPr>
          <w:rFonts w:ascii="Arial" w:hAnsi="Arial" w:cs="Arial"/>
          <w:sz w:val="20"/>
          <w:szCs w:val="20"/>
        </w:rPr>
      </w:pPr>
      <w:r w:rsidRPr="002C7FD7">
        <w:rPr>
          <w:rFonts w:ascii="Arial" w:hAnsi="Arial" w:cs="Arial"/>
          <w:sz w:val="20"/>
          <w:szCs w:val="20"/>
        </w:rPr>
        <w:t xml:space="preserve">- Општините во Република Македонија (посебно до секоја); </w:t>
      </w:r>
    </w:p>
    <w:p w14:paraId="5EB131CD" w14:textId="772B6832" w:rsidR="006F7332" w:rsidRPr="002C7FD7" w:rsidRDefault="006F7332" w:rsidP="006F7332">
      <w:pPr>
        <w:rPr>
          <w:rFonts w:ascii="Arial" w:hAnsi="Arial" w:cs="Arial"/>
          <w:sz w:val="20"/>
          <w:szCs w:val="20"/>
        </w:rPr>
      </w:pPr>
      <w:r w:rsidRPr="002C7FD7">
        <w:rPr>
          <w:rFonts w:ascii="Arial" w:hAnsi="Arial" w:cs="Arial"/>
          <w:sz w:val="20"/>
          <w:szCs w:val="20"/>
        </w:rPr>
        <w:t>- Стопанска Комора на Македонија</w:t>
      </w:r>
    </w:p>
    <w:p w14:paraId="3C1A5233" w14:textId="2F7002E2" w:rsidR="00D37B12" w:rsidRPr="002C7FD7" w:rsidRDefault="00D37B12" w:rsidP="006F7332">
      <w:pPr>
        <w:rPr>
          <w:rFonts w:ascii="Arial" w:hAnsi="Arial" w:cs="Arial"/>
          <w:sz w:val="20"/>
          <w:szCs w:val="20"/>
        </w:rPr>
      </w:pPr>
      <w:r w:rsidRPr="002C7FD7">
        <w:rPr>
          <w:rFonts w:ascii="Arial" w:hAnsi="Arial" w:cs="Arial"/>
          <w:sz w:val="20"/>
          <w:szCs w:val="20"/>
        </w:rPr>
        <w:t>- Стопанска Комора на Северозападна Македонија</w:t>
      </w:r>
    </w:p>
    <w:p w14:paraId="4ED0726B" w14:textId="5F6724CD" w:rsidR="006F7332" w:rsidRPr="002C7FD7" w:rsidRDefault="006F7332" w:rsidP="006F7332">
      <w:pPr>
        <w:rPr>
          <w:rFonts w:ascii="Arial" w:hAnsi="Arial" w:cs="Arial"/>
          <w:sz w:val="20"/>
          <w:szCs w:val="20"/>
        </w:rPr>
      </w:pPr>
      <w:r w:rsidRPr="002C7FD7">
        <w:rPr>
          <w:rFonts w:ascii="Arial" w:hAnsi="Arial" w:cs="Arial"/>
          <w:sz w:val="20"/>
          <w:szCs w:val="20"/>
        </w:rPr>
        <w:t>- Сојуз на стопански комори на северозападна Македонија.</w:t>
      </w:r>
    </w:p>
    <w:p w14:paraId="12FBBBE5" w14:textId="77777777" w:rsidR="00D37B12" w:rsidRPr="002C7FD7" w:rsidRDefault="00D37B12" w:rsidP="006F7332">
      <w:pPr>
        <w:rPr>
          <w:rFonts w:ascii="Arial" w:hAnsi="Arial" w:cs="Arial"/>
          <w:sz w:val="20"/>
          <w:szCs w:val="20"/>
        </w:rPr>
      </w:pPr>
    </w:p>
    <w:p w14:paraId="2445F938" w14:textId="7B01D61A" w:rsidR="006F7332" w:rsidRPr="002C7FD7" w:rsidRDefault="006F7332" w:rsidP="006F7332">
      <w:pPr>
        <w:tabs>
          <w:tab w:val="left" w:pos="675"/>
        </w:tabs>
        <w:rPr>
          <w:rFonts w:ascii="Arial" w:hAnsi="Arial" w:cs="Arial"/>
          <w:i/>
          <w:sz w:val="20"/>
          <w:szCs w:val="20"/>
        </w:rPr>
      </w:pPr>
      <w:r w:rsidRPr="002C7FD7">
        <w:rPr>
          <w:rFonts w:ascii="Arial" w:hAnsi="Arial" w:cs="Arial"/>
          <w:sz w:val="20"/>
          <w:szCs w:val="20"/>
        </w:rPr>
        <w:t xml:space="preserve"> </w:t>
      </w:r>
    </w:p>
    <w:p w14:paraId="70E6CAF4" w14:textId="28173C55" w:rsidR="00A001D5" w:rsidRPr="002C7FD7" w:rsidRDefault="00D4640C" w:rsidP="00A001D5">
      <w:pPr>
        <w:ind w:firstLine="720"/>
        <w:rPr>
          <w:rFonts w:ascii="StobiSerifPro" w:hAnsi="StobiSerifPro"/>
          <w:sz w:val="20"/>
          <w:szCs w:val="20"/>
        </w:rPr>
      </w:pPr>
      <w:r w:rsidRPr="002C7FD7">
        <w:rPr>
          <w:rFonts w:ascii="StobiSerif Regular" w:hAnsi="StobiSerif Regular"/>
          <w:sz w:val="20"/>
          <w:szCs w:val="20"/>
        </w:rPr>
        <w:t xml:space="preserve"> </w:t>
      </w:r>
      <w:r w:rsidR="00EC7CCC" w:rsidRPr="002C7FD7">
        <w:rPr>
          <w:rFonts w:ascii="StobiSerif Regular" w:hAnsi="StobiSerif Regular"/>
          <w:sz w:val="20"/>
          <w:szCs w:val="20"/>
        </w:rPr>
        <w:t>5.2.      Преглед на добиените и вградените мислења</w:t>
      </w:r>
    </w:p>
    <w:p w14:paraId="60DFE8F7" w14:textId="5DBBAE18" w:rsidR="00861072" w:rsidRPr="002C7FD7" w:rsidRDefault="00861072" w:rsidP="00861072">
      <w:pPr>
        <w:rPr>
          <w:rFonts w:ascii="StobiSerifPro" w:hAnsi="StobiSerifPro"/>
          <w:sz w:val="20"/>
          <w:szCs w:val="20"/>
        </w:rPr>
      </w:pPr>
    </w:p>
    <w:p w14:paraId="4A79752F" w14:textId="0CE12755" w:rsidR="00861072" w:rsidRPr="002C7FD7" w:rsidRDefault="00861072" w:rsidP="006F7332">
      <w:pPr>
        <w:rPr>
          <w:rFonts w:ascii="Arial" w:hAnsi="Arial" w:cs="Arial"/>
          <w:sz w:val="20"/>
          <w:szCs w:val="20"/>
          <w:lang w:val="ru-RU"/>
        </w:rPr>
      </w:pPr>
      <w:r w:rsidRPr="002C7FD7">
        <w:rPr>
          <w:rFonts w:ascii="Arial" w:hAnsi="Arial" w:cs="Arial"/>
          <w:sz w:val="20"/>
          <w:szCs w:val="20"/>
          <w:lang w:val="ru-RU"/>
        </w:rPr>
        <w:t xml:space="preserve">Донесувањето на овој закон е започнато уште во 2016 година. </w:t>
      </w:r>
    </w:p>
    <w:p w14:paraId="34AE9630" w14:textId="1C53C3BC" w:rsidR="00861072" w:rsidRPr="002C7FD7" w:rsidRDefault="00861072" w:rsidP="006F7332">
      <w:pPr>
        <w:rPr>
          <w:rFonts w:ascii="Arial" w:hAnsi="Arial" w:cs="Arial"/>
          <w:sz w:val="20"/>
          <w:szCs w:val="20"/>
          <w:lang w:val="ru-RU"/>
        </w:rPr>
      </w:pPr>
      <w:r w:rsidRPr="002C7FD7">
        <w:rPr>
          <w:rFonts w:ascii="Arial" w:hAnsi="Arial" w:cs="Arial"/>
          <w:sz w:val="20"/>
          <w:szCs w:val="20"/>
          <w:lang w:val="ru-RU"/>
        </w:rPr>
        <w:lastRenderedPageBreak/>
        <w:t xml:space="preserve">Истиот </w:t>
      </w:r>
      <w:r w:rsidR="002C1DD9" w:rsidRPr="002C7FD7">
        <w:rPr>
          <w:rFonts w:ascii="Arial" w:hAnsi="Arial" w:cs="Arial"/>
          <w:sz w:val="20"/>
          <w:szCs w:val="20"/>
          <w:lang w:val="ru-RU"/>
        </w:rPr>
        <w:t xml:space="preserve">не беше донесен </w:t>
      </w:r>
      <w:r w:rsidRPr="002C7FD7">
        <w:rPr>
          <w:rFonts w:ascii="Arial" w:hAnsi="Arial" w:cs="Arial"/>
          <w:sz w:val="20"/>
          <w:szCs w:val="20"/>
          <w:lang w:val="ru-RU"/>
        </w:rPr>
        <w:t>поради негативно мислење од Инспекцискиот совет</w:t>
      </w:r>
      <w:r w:rsidR="002C1DD9" w:rsidRPr="002C7FD7">
        <w:rPr>
          <w:rFonts w:ascii="Arial" w:hAnsi="Arial" w:cs="Arial"/>
          <w:sz w:val="20"/>
          <w:szCs w:val="20"/>
          <w:lang w:val="ru-RU"/>
        </w:rPr>
        <w:t xml:space="preserve">.Со донесувањето на новиот Закон за инспекциски надзор, дел од прашањата уредени со овој закон беа преземени и уредени во Законот за инспекциски надзор. </w:t>
      </w:r>
    </w:p>
    <w:p w14:paraId="7F8D0857" w14:textId="4F5A9E64" w:rsidR="002C1DD9" w:rsidRPr="002C7FD7" w:rsidRDefault="002C1DD9" w:rsidP="006F7332">
      <w:pPr>
        <w:rPr>
          <w:rFonts w:ascii="Arial" w:hAnsi="Arial" w:cs="Arial"/>
          <w:sz w:val="20"/>
          <w:szCs w:val="20"/>
          <w:lang w:val="ru-RU"/>
        </w:rPr>
      </w:pPr>
      <w:r w:rsidRPr="002C7FD7">
        <w:rPr>
          <w:rFonts w:ascii="Arial" w:hAnsi="Arial" w:cs="Arial"/>
          <w:sz w:val="20"/>
          <w:szCs w:val="20"/>
          <w:lang w:val="ru-RU"/>
        </w:rPr>
        <w:t>Ревидираната нацрт верзија од Законот е објавена на ЕНЕР на 31 мај 2021 година.</w:t>
      </w:r>
    </w:p>
    <w:p w14:paraId="1338F900" w14:textId="2F6390E7" w:rsidR="00A001D5" w:rsidRPr="002C7FD7" w:rsidRDefault="00A001D5" w:rsidP="002C1DD9">
      <w:pPr>
        <w:rPr>
          <w:rFonts w:ascii="Arial" w:hAnsi="Arial" w:cs="Arial"/>
          <w:sz w:val="20"/>
          <w:szCs w:val="20"/>
          <w:lang w:val="ru-RU"/>
        </w:rPr>
      </w:pPr>
    </w:p>
    <w:p w14:paraId="0BB51E5D" w14:textId="77777777" w:rsidR="00A001D5" w:rsidRPr="002C7FD7" w:rsidRDefault="00A001D5" w:rsidP="00A001D5">
      <w:pPr>
        <w:ind w:firstLine="720"/>
        <w:rPr>
          <w:rFonts w:ascii="StobiSerifPro" w:hAnsi="StobiSerifPro"/>
          <w:sz w:val="20"/>
          <w:szCs w:val="20"/>
        </w:rPr>
      </w:pPr>
      <w:r w:rsidRPr="002C7FD7">
        <w:rPr>
          <w:rFonts w:ascii="StobiSerifPro" w:hAnsi="StobiSerifPro"/>
          <w:sz w:val="20"/>
          <w:szCs w:val="20"/>
        </w:rPr>
        <w:t>5.3</w:t>
      </w:r>
      <w:r w:rsidRPr="002C7FD7">
        <w:rPr>
          <w:rFonts w:ascii="StobiSerifPro" w:hAnsi="StobiSerifPro"/>
          <w:sz w:val="20"/>
          <w:szCs w:val="20"/>
        </w:rPr>
        <w:tab/>
        <w:t>Мислењата кои не биле земени предвид и зоштo</w:t>
      </w:r>
    </w:p>
    <w:p w14:paraId="0CCABD95" w14:textId="7979ACF4" w:rsidR="00A001D5" w:rsidRPr="002C7FD7" w:rsidRDefault="002D19E8" w:rsidP="00B91B14">
      <w:pPr>
        <w:rPr>
          <w:rFonts w:ascii="Arial" w:hAnsi="Arial" w:cs="Arial"/>
          <w:sz w:val="20"/>
          <w:szCs w:val="20"/>
          <w:lang w:val="ru-RU"/>
        </w:rPr>
      </w:pPr>
      <w:r>
        <w:rPr>
          <w:rFonts w:ascii="Arial" w:hAnsi="Arial" w:cs="Arial"/>
          <w:sz w:val="20"/>
          <w:szCs w:val="20"/>
          <w:lang w:val="ru-RU"/>
        </w:rPr>
        <w:t>Во прилог на Извештајот е прикачен извештај од јавни консултации во кои е даден преглед на прифатени и одбиен мислења.</w:t>
      </w:r>
    </w:p>
    <w:p w14:paraId="58D7C74F" w14:textId="77777777" w:rsidR="00A001D5" w:rsidRPr="002C7FD7" w:rsidRDefault="00A001D5" w:rsidP="00A001D5">
      <w:pPr>
        <w:tabs>
          <w:tab w:val="left" w:pos="675"/>
        </w:tabs>
        <w:rPr>
          <w:rFonts w:ascii="StobiSerifPro" w:hAnsi="StobiSerifPro"/>
          <w:sz w:val="20"/>
          <w:szCs w:val="20"/>
        </w:rPr>
      </w:pPr>
    </w:p>
    <w:p w14:paraId="6905F4CB" w14:textId="77777777" w:rsidR="00A001D5" w:rsidRPr="002C7FD7" w:rsidRDefault="00A001D5" w:rsidP="00A001D5">
      <w:pPr>
        <w:shd w:val="clear" w:color="auto" w:fill="FBD4B4"/>
        <w:tabs>
          <w:tab w:val="left" w:pos="675"/>
        </w:tabs>
        <w:rPr>
          <w:rFonts w:ascii="StobiSerifPro" w:hAnsi="StobiSerifPro"/>
          <w:b/>
          <w:sz w:val="20"/>
          <w:szCs w:val="20"/>
        </w:rPr>
      </w:pPr>
      <w:r w:rsidRPr="002C7FD7">
        <w:rPr>
          <w:rFonts w:ascii="StobiSerifPro" w:hAnsi="StobiSerifPro"/>
          <w:b/>
          <w:sz w:val="20"/>
          <w:szCs w:val="20"/>
        </w:rPr>
        <w:t xml:space="preserve">6. </w:t>
      </w:r>
      <w:r w:rsidRPr="002C7FD7">
        <w:rPr>
          <w:rFonts w:ascii="StobiSerifPro" w:hAnsi="StobiSerifPro"/>
          <w:b/>
          <w:sz w:val="20"/>
          <w:szCs w:val="20"/>
        </w:rPr>
        <w:tab/>
        <w:t>Заклучоци и препорачано решение</w:t>
      </w:r>
    </w:p>
    <w:p w14:paraId="248CFA72" w14:textId="77777777" w:rsidR="00A001D5" w:rsidRPr="002C7FD7" w:rsidRDefault="00A001D5" w:rsidP="00A001D5">
      <w:pPr>
        <w:shd w:val="clear" w:color="auto" w:fill="FBD4B4"/>
        <w:tabs>
          <w:tab w:val="left" w:pos="675"/>
        </w:tabs>
        <w:rPr>
          <w:rFonts w:ascii="StobiSerifPro" w:hAnsi="StobiSerifPro"/>
          <w:b/>
          <w:sz w:val="20"/>
          <w:szCs w:val="20"/>
          <w:lang w:val="sq-AL"/>
        </w:rPr>
      </w:pPr>
      <w:r w:rsidRPr="002C7FD7">
        <w:rPr>
          <w:rFonts w:ascii="StobiSerifPro" w:hAnsi="StobiSerifPro"/>
          <w:b/>
          <w:sz w:val="20"/>
          <w:szCs w:val="20"/>
          <w:lang w:val="sq-AL"/>
        </w:rPr>
        <w:t>6.          Përfundime dhe zgjidhje e rekomanduar</w:t>
      </w:r>
    </w:p>
    <w:p w14:paraId="4F70B411" w14:textId="77777777" w:rsidR="00A001D5" w:rsidRPr="002C7FD7" w:rsidRDefault="00A001D5" w:rsidP="00A001D5">
      <w:pPr>
        <w:rPr>
          <w:rFonts w:ascii="StobiSerifPro" w:hAnsi="StobiSerifPro"/>
          <w:sz w:val="20"/>
          <w:szCs w:val="20"/>
          <w:lang w:val="ru-RU"/>
        </w:rPr>
      </w:pPr>
    </w:p>
    <w:p w14:paraId="31B8C30C" w14:textId="225066D8" w:rsidR="00A001D5" w:rsidRPr="002C7FD7" w:rsidRDefault="00A001D5" w:rsidP="00A001D5">
      <w:pPr>
        <w:ind w:left="720"/>
        <w:rPr>
          <w:rFonts w:ascii="StobiSerifPro" w:hAnsi="StobiSerifPro"/>
          <w:sz w:val="20"/>
          <w:szCs w:val="20"/>
        </w:rPr>
      </w:pPr>
      <w:r w:rsidRPr="002C7FD7">
        <w:rPr>
          <w:rFonts w:ascii="StobiSerifPro" w:hAnsi="StobiSerifPro"/>
          <w:sz w:val="20"/>
          <w:szCs w:val="20"/>
        </w:rPr>
        <w:t>6.1</w:t>
      </w:r>
      <w:r w:rsidRPr="002C7FD7">
        <w:rPr>
          <w:rFonts w:ascii="StobiSerifPro" w:hAnsi="StobiSerifPro"/>
          <w:sz w:val="20"/>
          <w:szCs w:val="20"/>
        </w:rPr>
        <w:tab/>
        <w:t>Споредбен преглед на позитивните и негативните влијанија на можните</w:t>
      </w:r>
    </w:p>
    <w:p w14:paraId="181F7928" w14:textId="29B0E92A" w:rsidR="00A001D5" w:rsidRPr="002C7FD7" w:rsidRDefault="00A001D5" w:rsidP="00A001D5">
      <w:pPr>
        <w:ind w:left="1360"/>
        <w:rPr>
          <w:rFonts w:ascii="StobiSerifPro" w:hAnsi="StobiSerifPro"/>
          <w:sz w:val="20"/>
          <w:szCs w:val="20"/>
        </w:rPr>
      </w:pPr>
      <w:r w:rsidRPr="002C7FD7">
        <w:rPr>
          <w:rFonts w:ascii="StobiSerifPro" w:hAnsi="StobiSerifPro"/>
          <w:sz w:val="20"/>
          <w:szCs w:val="20"/>
        </w:rPr>
        <w:t>решенија (опции)</w:t>
      </w:r>
    </w:p>
    <w:p w14:paraId="7DF4459A" w14:textId="6941DDF8" w:rsidR="00B91B14" w:rsidRPr="002C7FD7" w:rsidRDefault="00B91B14" w:rsidP="00B91B14">
      <w:pPr>
        <w:tabs>
          <w:tab w:val="left" w:pos="675"/>
        </w:tabs>
        <w:rPr>
          <w:rFonts w:ascii="Arial" w:hAnsi="Arial" w:cs="Arial"/>
          <w:b/>
          <w:i/>
          <w:sz w:val="20"/>
          <w:szCs w:val="20"/>
          <w:u w:val="single"/>
        </w:rPr>
      </w:pPr>
      <w:r w:rsidRPr="002C7FD7">
        <w:rPr>
          <w:rFonts w:ascii="Arial" w:hAnsi="Arial" w:cs="Arial"/>
          <w:b/>
          <w:i/>
          <w:sz w:val="20"/>
          <w:szCs w:val="20"/>
          <w:u w:val="single"/>
        </w:rPr>
        <w:t>ОПЦИЈА „</w:t>
      </w:r>
      <w:r w:rsidRPr="002C7FD7">
        <w:rPr>
          <w:rFonts w:ascii="Arial" w:hAnsi="Arial" w:cs="Arial"/>
          <w:b/>
          <w:sz w:val="20"/>
          <w:szCs w:val="20"/>
          <w:u w:val="single"/>
        </w:rPr>
        <w:t>Не прави ништо</w:t>
      </w:r>
      <w:r w:rsidRPr="002C7FD7">
        <w:rPr>
          <w:rFonts w:ascii="Arial" w:hAnsi="Arial" w:cs="Arial"/>
          <w:b/>
          <w:i/>
          <w:sz w:val="20"/>
          <w:szCs w:val="20"/>
          <w:u w:val="single"/>
        </w:rPr>
        <w:t>“</w:t>
      </w:r>
    </w:p>
    <w:p w14:paraId="1F1F12A5" w14:textId="08B68F47" w:rsidR="00B91B14" w:rsidRPr="002C7FD7" w:rsidRDefault="00B91B14" w:rsidP="00B91B14">
      <w:pPr>
        <w:tabs>
          <w:tab w:val="left" w:pos="675"/>
        </w:tabs>
        <w:rPr>
          <w:rFonts w:ascii="Arial" w:hAnsi="Arial" w:cs="Arial"/>
          <w:sz w:val="20"/>
          <w:szCs w:val="20"/>
        </w:rPr>
      </w:pPr>
      <w:r w:rsidRPr="002C7FD7">
        <w:rPr>
          <w:rFonts w:ascii="Arial" w:hAnsi="Arial" w:cs="Arial"/>
          <w:sz w:val="20"/>
          <w:szCs w:val="20"/>
          <w:u w:val="single"/>
        </w:rPr>
        <w:t>Позитивни влијанија</w:t>
      </w:r>
      <w:r w:rsidRPr="002C7FD7">
        <w:rPr>
          <w:rFonts w:ascii="Arial" w:hAnsi="Arial" w:cs="Arial"/>
          <w:sz w:val="20"/>
          <w:szCs w:val="20"/>
        </w:rPr>
        <w:t xml:space="preserve"> -</w:t>
      </w:r>
      <w:r w:rsidR="002B4983" w:rsidRPr="002C7FD7">
        <w:rPr>
          <w:rFonts w:ascii="Arial" w:hAnsi="Arial" w:cs="Arial"/>
          <w:sz w:val="20"/>
          <w:szCs w:val="20"/>
        </w:rPr>
        <w:t xml:space="preserve"> </w:t>
      </w:r>
      <w:r w:rsidRPr="002C7FD7">
        <w:rPr>
          <w:rFonts w:ascii="Arial" w:hAnsi="Arial" w:cs="Arial"/>
          <w:sz w:val="20"/>
          <w:szCs w:val="20"/>
        </w:rPr>
        <w:t>нема</w:t>
      </w:r>
    </w:p>
    <w:p w14:paraId="061AF46D" w14:textId="6E0674AA" w:rsidR="00B91B14" w:rsidRPr="002C7FD7" w:rsidRDefault="00B91B14" w:rsidP="00B91B14">
      <w:pPr>
        <w:tabs>
          <w:tab w:val="left" w:pos="675"/>
        </w:tabs>
        <w:rPr>
          <w:rFonts w:ascii="Arial" w:hAnsi="Arial" w:cs="Arial"/>
          <w:sz w:val="20"/>
          <w:szCs w:val="20"/>
        </w:rPr>
      </w:pPr>
      <w:r w:rsidRPr="002C7FD7">
        <w:rPr>
          <w:rFonts w:ascii="Arial" w:hAnsi="Arial" w:cs="Arial"/>
          <w:sz w:val="20"/>
          <w:szCs w:val="20"/>
          <w:u w:val="single"/>
        </w:rPr>
        <w:t>Негативни влијанија</w:t>
      </w:r>
      <w:r w:rsidRPr="002C7FD7">
        <w:rPr>
          <w:rFonts w:ascii="Arial" w:hAnsi="Arial" w:cs="Arial"/>
          <w:sz w:val="20"/>
          <w:szCs w:val="20"/>
        </w:rPr>
        <w:t xml:space="preserve"> </w:t>
      </w:r>
      <w:r w:rsidR="002B4983" w:rsidRPr="002C7FD7">
        <w:rPr>
          <w:rFonts w:ascii="Arial" w:hAnsi="Arial" w:cs="Arial"/>
          <w:sz w:val="20"/>
          <w:szCs w:val="20"/>
        </w:rPr>
        <w:t xml:space="preserve">- </w:t>
      </w:r>
      <w:r w:rsidRPr="002C7FD7">
        <w:rPr>
          <w:rFonts w:ascii="Arial" w:hAnsi="Arial" w:cs="Arial"/>
          <w:sz w:val="20"/>
          <w:szCs w:val="20"/>
        </w:rPr>
        <w:t>има</w:t>
      </w:r>
    </w:p>
    <w:p w14:paraId="7E7F4341" w14:textId="33F38BF0" w:rsidR="00B91B14" w:rsidRPr="002C7FD7" w:rsidRDefault="00B91B14" w:rsidP="0095539B">
      <w:pPr>
        <w:tabs>
          <w:tab w:val="left" w:pos="675"/>
        </w:tabs>
        <w:rPr>
          <w:rFonts w:ascii="Arial" w:hAnsi="Arial" w:cs="Arial"/>
          <w:sz w:val="20"/>
          <w:szCs w:val="20"/>
          <w:lang w:val="en-US"/>
        </w:rPr>
      </w:pPr>
      <w:r w:rsidRPr="002C7FD7">
        <w:rPr>
          <w:rFonts w:ascii="Arial" w:hAnsi="Arial" w:cs="Arial"/>
          <w:sz w:val="20"/>
          <w:szCs w:val="20"/>
        </w:rPr>
        <w:t xml:space="preserve">Опцијата “Не прави ништо” - не е прифатлива затоа што организацијата на </w:t>
      </w:r>
      <w:r w:rsidR="002B4983" w:rsidRPr="002C7FD7">
        <w:rPr>
          <w:rFonts w:ascii="Arial" w:hAnsi="Arial" w:cs="Arial"/>
          <w:sz w:val="20"/>
          <w:szCs w:val="20"/>
        </w:rPr>
        <w:t>инспекцискиот надзор</w:t>
      </w:r>
      <w:r w:rsidRPr="002C7FD7">
        <w:rPr>
          <w:rFonts w:ascii="Arial" w:hAnsi="Arial" w:cs="Arial"/>
          <w:sz w:val="20"/>
          <w:szCs w:val="20"/>
        </w:rPr>
        <w:t xml:space="preserve"> ќе продолжи да се врши како и досега со отсуство на повеќегодишно планирање</w:t>
      </w:r>
      <w:r w:rsidRPr="002C7FD7">
        <w:rPr>
          <w:rFonts w:ascii="Arial" w:hAnsi="Arial" w:cs="Arial"/>
          <w:sz w:val="20"/>
          <w:szCs w:val="20"/>
          <w:lang w:val="en-US"/>
        </w:rPr>
        <w:t xml:space="preserve"> </w:t>
      </w:r>
      <w:r w:rsidRPr="002C7FD7">
        <w:rPr>
          <w:rFonts w:ascii="Arial" w:hAnsi="Arial" w:cs="Arial"/>
          <w:sz w:val="20"/>
          <w:szCs w:val="20"/>
        </w:rPr>
        <w:t xml:space="preserve">со кое би се опфатила целата територија на Република </w:t>
      </w:r>
      <w:r w:rsidR="00284EFB" w:rsidRPr="002C7FD7">
        <w:rPr>
          <w:rFonts w:ascii="Arial" w:hAnsi="Arial" w:cs="Arial"/>
          <w:sz w:val="20"/>
          <w:szCs w:val="20"/>
        </w:rPr>
        <w:t xml:space="preserve">Северна </w:t>
      </w:r>
      <w:r w:rsidRPr="002C7FD7">
        <w:rPr>
          <w:rFonts w:ascii="Arial" w:hAnsi="Arial" w:cs="Arial"/>
          <w:sz w:val="20"/>
          <w:szCs w:val="20"/>
        </w:rPr>
        <w:t xml:space="preserve">Македонија, и понатаму ќе отсуствува ефикасна соработка на централната и локалната власт во однос на планирањето на </w:t>
      </w:r>
      <w:r w:rsidR="00284EFB" w:rsidRPr="002C7FD7">
        <w:rPr>
          <w:rFonts w:ascii="Arial" w:hAnsi="Arial" w:cs="Arial"/>
          <w:sz w:val="20"/>
          <w:szCs w:val="20"/>
        </w:rPr>
        <w:t>инспекцискиот надзор</w:t>
      </w:r>
      <w:r w:rsidRPr="002C7FD7">
        <w:rPr>
          <w:rFonts w:ascii="Arial" w:hAnsi="Arial" w:cs="Arial"/>
          <w:sz w:val="20"/>
          <w:szCs w:val="20"/>
        </w:rPr>
        <w:t xml:space="preserve"> во животната средина</w:t>
      </w:r>
      <w:r w:rsidR="0095539B" w:rsidRPr="002C7FD7">
        <w:rPr>
          <w:rFonts w:ascii="Arial" w:hAnsi="Arial" w:cs="Arial"/>
          <w:sz w:val="20"/>
          <w:szCs w:val="20"/>
          <w:lang w:val="en-US"/>
        </w:rPr>
        <w:t>.</w:t>
      </w:r>
    </w:p>
    <w:p w14:paraId="214C3893" w14:textId="77777777" w:rsidR="0095539B" w:rsidRPr="002C7FD7" w:rsidRDefault="0095539B" w:rsidP="0095539B">
      <w:pPr>
        <w:tabs>
          <w:tab w:val="left" w:pos="675"/>
        </w:tabs>
        <w:rPr>
          <w:rFonts w:ascii="Arial" w:hAnsi="Arial" w:cs="Arial"/>
          <w:b/>
          <w:i/>
          <w:sz w:val="20"/>
          <w:szCs w:val="20"/>
          <w:u w:val="single"/>
        </w:rPr>
      </w:pPr>
    </w:p>
    <w:p w14:paraId="73442094" w14:textId="10386A11" w:rsidR="00B91B14" w:rsidRPr="002C7FD7" w:rsidRDefault="00B91B14" w:rsidP="00B91B14">
      <w:pPr>
        <w:rPr>
          <w:rFonts w:ascii="Arial" w:hAnsi="Arial" w:cs="Arial"/>
          <w:b/>
          <w:sz w:val="20"/>
          <w:szCs w:val="20"/>
        </w:rPr>
      </w:pPr>
      <w:r w:rsidRPr="002C7FD7">
        <w:rPr>
          <w:rFonts w:ascii="Arial" w:hAnsi="Arial" w:cs="Arial"/>
          <w:b/>
          <w:i/>
          <w:sz w:val="20"/>
          <w:szCs w:val="20"/>
          <w:u w:val="single"/>
        </w:rPr>
        <w:t xml:space="preserve">ОПЦИЈА 1 – </w:t>
      </w:r>
      <w:r w:rsidRPr="002C7FD7">
        <w:rPr>
          <w:rFonts w:ascii="Arial" w:hAnsi="Arial" w:cs="Arial"/>
          <w:b/>
          <w:sz w:val="20"/>
          <w:szCs w:val="20"/>
        </w:rPr>
        <w:t xml:space="preserve">Да се донесе нов </w:t>
      </w:r>
      <w:r w:rsidRPr="002C7FD7">
        <w:rPr>
          <w:rFonts w:ascii="Arial" w:hAnsi="Arial" w:cs="Arial"/>
          <w:b/>
          <w:color w:val="000000"/>
          <w:sz w:val="20"/>
          <w:szCs w:val="20"/>
        </w:rPr>
        <w:t xml:space="preserve">Закон за </w:t>
      </w:r>
      <w:r w:rsidR="00284EFB" w:rsidRPr="002C7FD7">
        <w:rPr>
          <w:rFonts w:ascii="Arial" w:hAnsi="Arial" w:cs="Arial"/>
          <w:b/>
          <w:color w:val="000000"/>
          <w:sz w:val="20"/>
          <w:szCs w:val="20"/>
        </w:rPr>
        <w:t>инспекциски надзор</w:t>
      </w:r>
      <w:r w:rsidRPr="002C7FD7">
        <w:rPr>
          <w:rFonts w:ascii="Arial" w:hAnsi="Arial" w:cs="Arial"/>
          <w:b/>
          <w:color w:val="000000"/>
          <w:sz w:val="20"/>
          <w:szCs w:val="20"/>
        </w:rPr>
        <w:t xml:space="preserve"> во животната средина со кој ќе се предложи </w:t>
      </w:r>
      <w:r w:rsidRPr="002C7FD7">
        <w:rPr>
          <w:rFonts w:ascii="Arial" w:hAnsi="Arial" w:cs="Arial"/>
          <w:b/>
          <w:sz w:val="20"/>
          <w:szCs w:val="20"/>
        </w:rPr>
        <w:t xml:space="preserve">единствен систем за </w:t>
      </w:r>
      <w:r w:rsidR="00284EFB" w:rsidRPr="002C7FD7">
        <w:rPr>
          <w:rFonts w:ascii="Arial" w:hAnsi="Arial" w:cs="Arial"/>
          <w:b/>
          <w:sz w:val="20"/>
          <w:szCs w:val="20"/>
        </w:rPr>
        <w:t>инспекциски надзор</w:t>
      </w:r>
      <w:r w:rsidRPr="002C7FD7">
        <w:rPr>
          <w:rFonts w:ascii="Arial" w:hAnsi="Arial" w:cs="Arial"/>
          <w:b/>
          <w:sz w:val="20"/>
          <w:szCs w:val="20"/>
        </w:rPr>
        <w:t xml:space="preserve"> во животната средина во Република Македонија </w:t>
      </w:r>
      <w:r w:rsidR="003D4873" w:rsidRPr="002C7FD7">
        <w:rPr>
          <w:rFonts w:ascii="Arial" w:hAnsi="Arial" w:cs="Arial"/>
          <w:b/>
          <w:sz w:val="20"/>
          <w:szCs w:val="20"/>
        </w:rPr>
        <w:t>кој ќе се врши преку Државниот инспекторат за животна средина</w:t>
      </w:r>
      <w:r w:rsidRPr="002C7FD7">
        <w:rPr>
          <w:rFonts w:ascii="Arial" w:hAnsi="Arial" w:cs="Arial"/>
          <w:b/>
          <w:sz w:val="20"/>
          <w:szCs w:val="20"/>
        </w:rPr>
        <w:t>.</w:t>
      </w:r>
    </w:p>
    <w:p w14:paraId="17A2B34C" w14:textId="77777777" w:rsidR="00B91B14" w:rsidRPr="002C7FD7" w:rsidRDefault="00B91B14" w:rsidP="00B91B14">
      <w:pPr>
        <w:rPr>
          <w:rFonts w:ascii="Arial" w:hAnsi="Arial" w:cs="Arial"/>
          <w:sz w:val="20"/>
          <w:szCs w:val="20"/>
        </w:rPr>
      </w:pPr>
      <w:r w:rsidRPr="002C7FD7">
        <w:rPr>
          <w:rFonts w:ascii="Arial" w:hAnsi="Arial" w:cs="Arial"/>
          <w:sz w:val="20"/>
          <w:szCs w:val="20"/>
          <w:u w:val="single"/>
        </w:rPr>
        <w:t xml:space="preserve">Позитивни влијанија </w:t>
      </w:r>
      <w:r w:rsidRPr="002C7FD7">
        <w:rPr>
          <w:rFonts w:ascii="Arial" w:hAnsi="Arial" w:cs="Arial"/>
          <w:sz w:val="20"/>
          <w:szCs w:val="20"/>
        </w:rPr>
        <w:t>-  има</w:t>
      </w:r>
    </w:p>
    <w:p w14:paraId="57C522E1" w14:textId="77777777" w:rsidR="00B91B14" w:rsidRPr="002C7FD7" w:rsidRDefault="00B91B14" w:rsidP="00B91B14">
      <w:pPr>
        <w:tabs>
          <w:tab w:val="left" w:pos="675"/>
        </w:tabs>
        <w:rPr>
          <w:rFonts w:ascii="Arial" w:hAnsi="Arial" w:cs="Arial"/>
          <w:sz w:val="20"/>
          <w:szCs w:val="20"/>
        </w:rPr>
      </w:pPr>
      <w:r w:rsidRPr="002C7FD7">
        <w:rPr>
          <w:rFonts w:ascii="Arial" w:hAnsi="Arial" w:cs="Arial"/>
          <w:sz w:val="20"/>
          <w:szCs w:val="20"/>
          <w:u w:val="single"/>
        </w:rPr>
        <w:t>Негативни влијанија</w:t>
      </w:r>
      <w:r w:rsidRPr="002C7FD7">
        <w:rPr>
          <w:rFonts w:ascii="Arial" w:hAnsi="Arial" w:cs="Arial"/>
          <w:sz w:val="20"/>
          <w:szCs w:val="20"/>
        </w:rPr>
        <w:t xml:space="preserve"> – има</w:t>
      </w:r>
    </w:p>
    <w:p w14:paraId="40D7FB63" w14:textId="5D302431" w:rsidR="00B91B14" w:rsidRPr="002C7FD7" w:rsidRDefault="00B91B14" w:rsidP="00B91B14">
      <w:pPr>
        <w:rPr>
          <w:rFonts w:ascii="Arial" w:hAnsi="Arial" w:cs="Arial"/>
          <w:sz w:val="20"/>
          <w:szCs w:val="20"/>
        </w:rPr>
      </w:pPr>
      <w:r w:rsidRPr="002C7FD7">
        <w:rPr>
          <w:rFonts w:ascii="Arial" w:hAnsi="Arial" w:cs="Arial"/>
          <w:sz w:val="20"/>
          <w:szCs w:val="20"/>
        </w:rPr>
        <w:t>Опцијата 1 е неприфатлива затоа што за промена на статусот на овластените инспектори во државни инспектори ќе биде потребно да се направи подетална анализа на надлежностите на единиците на локална самоуправа согласно сегашните прописи за животна средина и како за воспоставување на овој систем ќе биде потребно поголема измена на прописите од областа на животната средина</w:t>
      </w:r>
      <w:r w:rsidR="00574C96" w:rsidRPr="002C7FD7">
        <w:rPr>
          <w:rFonts w:ascii="Arial" w:hAnsi="Arial" w:cs="Arial"/>
          <w:sz w:val="20"/>
          <w:szCs w:val="20"/>
        </w:rPr>
        <w:t>,</w:t>
      </w:r>
      <w:r w:rsidRPr="002C7FD7">
        <w:rPr>
          <w:rFonts w:ascii="Arial" w:hAnsi="Arial" w:cs="Arial"/>
          <w:sz w:val="20"/>
          <w:szCs w:val="20"/>
        </w:rPr>
        <w:t xml:space="preserve"> како и анализа дали е потребна промена на прописите со кои се регулира надлежноста на единиците на локална самоуправа.</w:t>
      </w:r>
    </w:p>
    <w:p w14:paraId="38D3E327" w14:textId="77777777" w:rsidR="00B91B14" w:rsidRPr="002C7FD7" w:rsidRDefault="00B91B14" w:rsidP="00B91B14">
      <w:pPr>
        <w:rPr>
          <w:rFonts w:ascii="Arial" w:hAnsi="Arial" w:cs="Arial"/>
          <w:b/>
          <w:sz w:val="20"/>
          <w:szCs w:val="20"/>
          <w:u w:val="single"/>
        </w:rPr>
      </w:pPr>
    </w:p>
    <w:p w14:paraId="33BE0F02" w14:textId="6F59BE9A" w:rsidR="00B91B14" w:rsidRPr="002C7FD7" w:rsidRDefault="00B91B14" w:rsidP="00B91B14">
      <w:pPr>
        <w:rPr>
          <w:rFonts w:ascii="Arial" w:hAnsi="Arial" w:cs="Arial"/>
          <w:sz w:val="20"/>
          <w:szCs w:val="20"/>
        </w:rPr>
      </w:pPr>
      <w:r w:rsidRPr="002C7FD7">
        <w:rPr>
          <w:rFonts w:ascii="Arial" w:hAnsi="Arial" w:cs="Arial"/>
          <w:b/>
          <w:sz w:val="20"/>
          <w:szCs w:val="20"/>
          <w:u w:val="single"/>
        </w:rPr>
        <w:t>ОПЦИЈА 2 -</w:t>
      </w:r>
      <w:r w:rsidRPr="002C7FD7">
        <w:rPr>
          <w:rFonts w:ascii="Arial" w:hAnsi="Arial" w:cs="Arial"/>
          <w:b/>
          <w:sz w:val="20"/>
          <w:szCs w:val="20"/>
        </w:rPr>
        <w:t xml:space="preserve"> Да се донесе нов </w:t>
      </w:r>
      <w:r w:rsidRPr="002C7FD7">
        <w:rPr>
          <w:rFonts w:ascii="Arial" w:hAnsi="Arial" w:cs="Arial"/>
          <w:b/>
          <w:color w:val="000000"/>
          <w:sz w:val="20"/>
          <w:szCs w:val="20"/>
        </w:rPr>
        <w:t xml:space="preserve">Закон за </w:t>
      </w:r>
      <w:r w:rsidR="00284EFB" w:rsidRPr="002C7FD7">
        <w:rPr>
          <w:rFonts w:ascii="Arial" w:hAnsi="Arial" w:cs="Arial"/>
          <w:b/>
          <w:color w:val="000000"/>
          <w:sz w:val="20"/>
          <w:szCs w:val="20"/>
        </w:rPr>
        <w:t>инспекциски надзор</w:t>
      </w:r>
      <w:r w:rsidRPr="002C7FD7">
        <w:rPr>
          <w:rFonts w:ascii="Arial" w:hAnsi="Arial" w:cs="Arial"/>
          <w:b/>
          <w:color w:val="000000"/>
          <w:sz w:val="20"/>
          <w:szCs w:val="20"/>
        </w:rPr>
        <w:t xml:space="preserve"> во животната средина </w:t>
      </w:r>
      <w:r w:rsidRPr="002C7FD7">
        <w:rPr>
          <w:rFonts w:ascii="Arial" w:hAnsi="Arial" w:cs="Arial"/>
          <w:b/>
          <w:color w:val="000000"/>
          <w:sz w:val="20"/>
          <w:szCs w:val="20"/>
          <w:lang w:val="en-US"/>
        </w:rPr>
        <w:t xml:space="preserve"> </w:t>
      </w:r>
      <w:r w:rsidRPr="002C7FD7">
        <w:rPr>
          <w:rFonts w:ascii="Arial" w:hAnsi="Arial" w:cs="Arial"/>
          <w:b/>
          <w:color w:val="000000"/>
          <w:sz w:val="20"/>
          <w:szCs w:val="20"/>
        </w:rPr>
        <w:t xml:space="preserve">со кој организацијата на </w:t>
      </w:r>
      <w:r w:rsidR="00284EFB" w:rsidRPr="002C7FD7">
        <w:rPr>
          <w:rFonts w:ascii="Arial" w:hAnsi="Arial" w:cs="Arial"/>
          <w:b/>
          <w:color w:val="000000"/>
          <w:sz w:val="20"/>
          <w:szCs w:val="20"/>
        </w:rPr>
        <w:t>инспекцискиот надзор</w:t>
      </w:r>
      <w:r w:rsidRPr="002C7FD7">
        <w:rPr>
          <w:rFonts w:ascii="Arial" w:hAnsi="Arial" w:cs="Arial"/>
          <w:b/>
          <w:color w:val="000000"/>
          <w:sz w:val="20"/>
          <w:szCs w:val="20"/>
        </w:rPr>
        <w:t xml:space="preserve"> ќе остане и понатаму на централно и локално ниво, но ќе се зголеми соработката помеѓу централната и локалната власт како и надзорот над единицит</w:t>
      </w:r>
      <w:r w:rsidR="002B4983" w:rsidRPr="002C7FD7">
        <w:rPr>
          <w:rFonts w:ascii="Arial" w:hAnsi="Arial" w:cs="Arial"/>
          <w:b/>
          <w:color w:val="000000"/>
          <w:sz w:val="20"/>
          <w:szCs w:val="20"/>
        </w:rPr>
        <w:t>е</w:t>
      </w:r>
      <w:r w:rsidRPr="002C7FD7">
        <w:rPr>
          <w:rFonts w:ascii="Arial" w:hAnsi="Arial" w:cs="Arial"/>
          <w:b/>
          <w:color w:val="000000"/>
          <w:sz w:val="20"/>
          <w:szCs w:val="20"/>
        </w:rPr>
        <w:t xml:space="preserve"> на локална самоуправа во однос на спроведувањето на </w:t>
      </w:r>
      <w:r w:rsidR="00284EFB" w:rsidRPr="002C7FD7">
        <w:rPr>
          <w:rFonts w:ascii="Arial" w:hAnsi="Arial" w:cs="Arial"/>
          <w:b/>
          <w:color w:val="000000"/>
          <w:sz w:val="20"/>
          <w:szCs w:val="20"/>
        </w:rPr>
        <w:t>инспекцискиот надзор</w:t>
      </w:r>
      <w:r w:rsidRPr="002C7FD7">
        <w:rPr>
          <w:rFonts w:ascii="Arial" w:hAnsi="Arial" w:cs="Arial"/>
          <w:b/>
          <w:color w:val="000000"/>
          <w:sz w:val="20"/>
          <w:szCs w:val="20"/>
        </w:rPr>
        <w:t xml:space="preserve"> во животната средина.</w:t>
      </w:r>
      <w:r w:rsidRPr="002C7FD7">
        <w:rPr>
          <w:rFonts w:ascii="Arial" w:hAnsi="Arial" w:cs="Arial"/>
          <w:sz w:val="20"/>
          <w:szCs w:val="20"/>
        </w:rPr>
        <w:t xml:space="preserve"> </w:t>
      </w:r>
    </w:p>
    <w:p w14:paraId="1D529047" w14:textId="4DD4892F" w:rsidR="00B91B14" w:rsidRPr="002C7FD7" w:rsidRDefault="00B91B14" w:rsidP="00B91B14">
      <w:pPr>
        <w:tabs>
          <w:tab w:val="left" w:pos="675"/>
        </w:tabs>
        <w:rPr>
          <w:rFonts w:ascii="Arial" w:hAnsi="Arial" w:cs="Arial"/>
          <w:sz w:val="20"/>
          <w:szCs w:val="20"/>
        </w:rPr>
      </w:pPr>
      <w:r w:rsidRPr="002C7FD7">
        <w:rPr>
          <w:rFonts w:ascii="Arial" w:hAnsi="Arial" w:cs="Arial"/>
          <w:sz w:val="20"/>
          <w:szCs w:val="20"/>
          <w:u w:val="single"/>
        </w:rPr>
        <w:t xml:space="preserve">Позитивни влијанија </w:t>
      </w:r>
      <w:r w:rsidR="00574C96" w:rsidRPr="002C7FD7">
        <w:rPr>
          <w:rFonts w:ascii="Arial" w:hAnsi="Arial" w:cs="Arial"/>
          <w:sz w:val="20"/>
          <w:szCs w:val="20"/>
          <w:u w:val="single"/>
        </w:rPr>
        <w:t xml:space="preserve">– </w:t>
      </w:r>
      <w:r w:rsidRPr="002C7FD7">
        <w:rPr>
          <w:rFonts w:ascii="Arial" w:hAnsi="Arial" w:cs="Arial"/>
          <w:sz w:val="20"/>
          <w:szCs w:val="20"/>
        </w:rPr>
        <w:t>има</w:t>
      </w:r>
      <w:r w:rsidR="00574C96" w:rsidRPr="002C7FD7">
        <w:rPr>
          <w:rFonts w:ascii="Arial" w:hAnsi="Arial" w:cs="Arial"/>
          <w:sz w:val="20"/>
          <w:szCs w:val="20"/>
        </w:rPr>
        <w:t xml:space="preserve"> </w:t>
      </w:r>
      <w:r w:rsidRPr="002C7FD7">
        <w:rPr>
          <w:rFonts w:ascii="Arial" w:hAnsi="Arial" w:cs="Arial"/>
          <w:sz w:val="20"/>
          <w:szCs w:val="20"/>
        </w:rPr>
        <w:t xml:space="preserve"> </w:t>
      </w:r>
    </w:p>
    <w:p w14:paraId="0375B163" w14:textId="77777777" w:rsidR="00B91B14" w:rsidRPr="002C7FD7" w:rsidRDefault="00B91B14" w:rsidP="00B91B14">
      <w:pPr>
        <w:tabs>
          <w:tab w:val="left" w:pos="675"/>
        </w:tabs>
        <w:rPr>
          <w:rFonts w:ascii="Arial" w:hAnsi="Arial" w:cs="Arial"/>
          <w:sz w:val="20"/>
          <w:szCs w:val="20"/>
          <w:lang w:val="en-US"/>
        </w:rPr>
      </w:pPr>
      <w:r w:rsidRPr="002C7FD7">
        <w:rPr>
          <w:rFonts w:ascii="Arial" w:hAnsi="Arial" w:cs="Arial"/>
          <w:sz w:val="20"/>
          <w:szCs w:val="20"/>
          <w:u w:val="single"/>
        </w:rPr>
        <w:t>Негативни влијанија</w:t>
      </w:r>
      <w:r w:rsidRPr="002C7FD7">
        <w:rPr>
          <w:rFonts w:ascii="Arial" w:hAnsi="Arial" w:cs="Arial"/>
          <w:sz w:val="20"/>
          <w:szCs w:val="20"/>
        </w:rPr>
        <w:t xml:space="preserve"> – нема</w:t>
      </w:r>
    </w:p>
    <w:p w14:paraId="5522E247" w14:textId="47E94180" w:rsidR="00B91B14" w:rsidRPr="002C7FD7" w:rsidRDefault="00B91B14" w:rsidP="00B91B14">
      <w:pPr>
        <w:tabs>
          <w:tab w:val="left" w:pos="675"/>
        </w:tabs>
        <w:rPr>
          <w:rFonts w:ascii="Arial" w:hAnsi="Arial" w:cs="Arial"/>
          <w:sz w:val="20"/>
          <w:szCs w:val="20"/>
          <w:lang w:val="en-US"/>
        </w:rPr>
      </w:pPr>
      <w:r w:rsidRPr="002C7FD7">
        <w:rPr>
          <w:rFonts w:ascii="Arial" w:hAnsi="Arial" w:cs="Arial"/>
          <w:sz w:val="20"/>
          <w:szCs w:val="20"/>
        </w:rPr>
        <w:t xml:space="preserve">Опција 2 е прифатлива затоа што на овој начин ќе се придонесе кон зајакнување на </w:t>
      </w:r>
      <w:r w:rsidR="002D19E8">
        <w:rPr>
          <w:rFonts w:ascii="Arial" w:hAnsi="Arial" w:cs="Arial"/>
          <w:sz w:val="20"/>
          <w:szCs w:val="20"/>
        </w:rPr>
        <w:t xml:space="preserve">инспекцискиот надзор </w:t>
      </w:r>
      <w:r w:rsidRPr="002C7FD7">
        <w:rPr>
          <w:rFonts w:ascii="Arial" w:hAnsi="Arial" w:cs="Arial"/>
          <w:sz w:val="20"/>
          <w:szCs w:val="20"/>
        </w:rPr>
        <w:t xml:space="preserve">во животната средина преку воспоставување на планирање кое ќе ја опфати централната и локалната власт </w:t>
      </w:r>
      <w:r w:rsidR="002D19E8">
        <w:rPr>
          <w:rFonts w:ascii="Arial" w:hAnsi="Arial" w:cs="Arial"/>
          <w:sz w:val="20"/>
          <w:szCs w:val="20"/>
        </w:rPr>
        <w:t xml:space="preserve">и </w:t>
      </w:r>
      <w:r w:rsidRPr="002C7FD7">
        <w:rPr>
          <w:rFonts w:ascii="Arial" w:hAnsi="Arial" w:cs="Arial"/>
          <w:sz w:val="20"/>
          <w:szCs w:val="20"/>
        </w:rPr>
        <w:t xml:space="preserve">кое ќе биде согласно приоритетите дефинирани во стратешките документи од областа на животната средина и согласно воспоставени критериуми за процена на ризикот кој субјектите на надзорот го имаат врз животната средина.  На овој начин ќе се овозможи и зголемување на соработката на централно и локално ниво. Во насока на следење на спроведувањето на </w:t>
      </w:r>
      <w:r w:rsidR="003D4873" w:rsidRPr="002C7FD7">
        <w:rPr>
          <w:rFonts w:ascii="Arial" w:hAnsi="Arial" w:cs="Arial"/>
          <w:sz w:val="20"/>
          <w:szCs w:val="20"/>
        </w:rPr>
        <w:t>инспекцискиот надзор</w:t>
      </w:r>
      <w:r w:rsidRPr="002C7FD7">
        <w:rPr>
          <w:rFonts w:ascii="Arial" w:hAnsi="Arial" w:cs="Arial"/>
          <w:sz w:val="20"/>
          <w:szCs w:val="20"/>
        </w:rPr>
        <w:t xml:space="preserve"> во животната средина се доуредува надзорот врз работата на овластените инспектори за животна средина. Дополнително, ќе се придонесе и кон зајакнување на административните капацитети на централно и локално ниво затоа што истиот ќе биде согласно воспоставените приоритети за </w:t>
      </w:r>
      <w:r w:rsidR="002D19E8">
        <w:rPr>
          <w:rFonts w:ascii="Arial" w:hAnsi="Arial" w:cs="Arial"/>
          <w:sz w:val="20"/>
          <w:szCs w:val="20"/>
        </w:rPr>
        <w:t>инспекциски надзор</w:t>
      </w:r>
      <w:r w:rsidRPr="002C7FD7">
        <w:rPr>
          <w:rFonts w:ascii="Arial" w:hAnsi="Arial" w:cs="Arial"/>
          <w:sz w:val="20"/>
          <w:szCs w:val="20"/>
        </w:rPr>
        <w:t xml:space="preserve"> во животната средина.  </w:t>
      </w:r>
    </w:p>
    <w:p w14:paraId="364FAA4A" w14:textId="4AA597FF" w:rsidR="00B91B14" w:rsidRPr="002C7FD7" w:rsidRDefault="00B91B14" w:rsidP="00B91B14">
      <w:pPr>
        <w:tabs>
          <w:tab w:val="left" w:pos="675"/>
        </w:tabs>
        <w:rPr>
          <w:rFonts w:ascii="Arial" w:hAnsi="Arial" w:cs="Arial"/>
          <w:sz w:val="20"/>
          <w:szCs w:val="20"/>
        </w:rPr>
      </w:pPr>
      <w:r w:rsidRPr="002C7FD7">
        <w:rPr>
          <w:rFonts w:ascii="Arial" w:hAnsi="Arial" w:cs="Arial"/>
          <w:sz w:val="20"/>
          <w:szCs w:val="20"/>
        </w:rPr>
        <w:t xml:space="preserve">Ваквата опција нема негативни влијанија затоа што овој систем на </w:t>
      </w:r>
      <w:r w:rsidR="003D4873" w:rsidRPr="002C7FD7">
        <w:rPr>
          <w:rFonts w:ascii="Arial" w:hAnsi="Arial" w:cs="Arial"/>
          <w:sz w:val="20"/>
          <w:szCs w:val="20"/>
        </w:rPr>
        <w:t>инспекциски надзор</w:t>
      </w:r>
      <w:r w:rsidRPr="002C7FD7">
        <w:rPr>
          <w:rFonts w:ascii="Arial" w:hAnsi="Arial" w:cs="Arial"/>
          <w:sz w:val="20"/>
          <w:szCs w:val="20"/>
        </w:rPr>
        <w:t xml:space="preserve"> веќе постои, и со одбирањето на оваа опција истиот само ќе се подобри.</w:t>
      </w:r>
    </w:p>
    <w:p w14:paraId="2944B353" w14:textId="77777777" w:rsidR="00B91B14" w:rsidRPr="002C7FD7" w:rsidRDefault="00B91B14" w:rsidP="00B91B14">
      <w:pPr>
        <w:spacing w:line="276" w:lineRule="auto"/>
        <w:rPr>
          <w:rFonts w:ascii="Arial" w:hAnsi="Arial" w:cs="Arial"/>
          <w:b/>
          <w:sz w:val="20"/>
          <w:szCs w:val="20"/>
          <w:u w:val="single"/>
        </w:rPr>
      </w:pPr>
    </w:p>
    <w:p w14:paraId="4BA033D8" w14:textId="4C9A4633" w:rsidR="00B91B14" w:rsidRPr="002C7FD7" w:rsidRDefault="00B91B14" w:rsidP="00B91B14">
      <w:pPr>
        <w:spacing w:line="276" w:lineRule="auto"/>
        <w:rPr>
          <w:rFonts w:ascii="Arial" w:hAnsi="Arial" w:cs="Arial"/>
          <w:sz w:val="20"/>
          <w:szCs w:val="20"/>
        </w:rPr>
      </w:pPr>
      <w:r w:rsidRPr="002C7FD7">
        <w:rPr>
          <w:rFonts w:ascii="Arial" w:hAnsi="Arial" w:cs="Arial"/>
          <w:b/>
          <w:sz w:val="20"/>
          <w:szCs w:val="20"/>
          <w:u w:val="single"/>
        </w:rPr>
        <w:t>ОПЦИЈА 3</w:t>
      </w:r>
      <w:r w:rsidRPr="002C7FD7">
        <w:rPr>
          <w:rFonts w:ascii="Arial" w:hAnsi="Arial" w:cs="Arial"/>
          <w:b/>
          <w:sz w:val="20"/>
          <w:szCs w:val="20"/>
        </w:rPr>
        <w:t xml:space="preserve"> – Донесување на Закон за </w:t>
      </w:r>
      <w:r w:rsidR="00284EFB" w:rsidRPr="002C7FD7">
        <w:rPr>
          <w:rFonts w:ascii="Arial" w:hAnsi="Arial" w:cs="Arial"/>
          <w:b/>
          <w:sz w:val="20"/>
          <w:szCs w:val="20"/>
        </w:rPr>
        <w:t xml:space="preserve">инспекциски надзор </w:t>
      </w:r>
      <w:r w:rsidRPr="002C7FD7">
        <w:rPr>
          <w:rFonts w:ascii="Arial" w:hAnsi="Arial" w:cs="Arial"/>
          <w:b/>
          <w:sz w:val="20"/>
          <w:szCs w:val="20"/>
        </w:rPr>
        <w:t xml:space="preserve">во животната средина во кој </w:t>
      </w:r>
      <w:r w:rsidR="00284EFB" w:rsidRPr="002C7FD7">
        <w:rPr>
          <w:rFonts w:ascii="Arial" w:hAnsi="Arial" w:cs="Arial"/>
          <w:b/>
          <w:sz w:val="20"/>
          <w:szCs w:val="20"/>
        </w:rPr>
        <w:t>инспекцискиот надзор</w:t>
      </w:r>
      <w:r w:rsidRPr="002C7FD7">
        <w:rPr>
          <w:rFonts w:ascii="Arial" w:hAnsi="Arial" w:cs="Arial"/>
          <w:b/>
          <w:sz w:val="20"/>
          <w:szCs w:val="20"/>
        </w:rPr>
        <w:t xml:space="preserve"> во животната средина ќе се организира на централно и локално ниво како и досега но координацијата и соработката помеѓу централната и локалната власт ќе се врши преку со</w:t>
      </w:r>
      <w:r w:rsidRPr="002C7FD7">
        <w:rPr>
          <w:rFonts w:ascii="Arial" w:hAnsi="Arial" w:cs="Arial"/>
          <w:b/>
          <w:bCs/>
          <w:sz w:val="20"/>
          <w:szCs w:val="20"/>
        </w:rPr>
        <w:t xml:space="preserve">здавање на </w:t>
      </w:r>
      <w:r w:rsidRPr="002C7FD7">
        <w:rPr>
          <w:rFonts w:ascii="Arial" w:hAnsi="Arial" w:cs="Arial"/>
          <w:b/>
          <w:sz w:val="20"/>
          <w:szCs w:val="20"/>
        </w:rPr>
        <w:t>неформално</w:t>
      </w:r>
      <w:r w:rsidRPr="002C7FD7">
        <w:rPr>
          <w:rFonts w:ascii="Arial" w:hAnsi="Arial" w:cs="Arial"/>
          <w:b/>
          <w:bCs/>
          <w:sz w:val="20"/>
          <w:szCs w:val="20"/>
        </w:rPr>
        <w:t xml:space="preserve"> мрежа од постојните органи надлежни за инспекција во животната средина</w:t>
      </w:r>
      <w:r w:rsidRPr="002C7FD7">
        <w:rPr>
          <w:rFonts w:ascii="Arial" w:hAnsi="Arial" w:cs="Arial"/>
          <w:sz w:val="20"/>
          <w:szCs w:val="20"/>
        </w:rPr>
        <w:t xml:space="preserve">. </w:t>
      </w:r>
    </w:p>
    <w:p w14:paraId="5BF1C440" w14:textId="782852AD" w:rsidR="00B91B14" w:rsidRPr="002C7FD7" w:rsidRDefault="00B91B14" w:rsidP="00B91B14">
      <w:pPr>
        <w:tabs>
          <w:tab w:val="left" w:pos="675"/>
        </w:tabs>
        <w:rPr>
          <w:rFonts w:ascii="Arial" w:hAnsi="Arial" w:cs="Arial"/>
          <w:sz w:val="20"/>
          <w:szCs w:val="20"/>
        </w:rPr>
      </w:pPr>
      <w:r w:rsidRPr="002C7FD7">
        <w:rPr>
          <w:rFonts w:ascii="Arial" w:hAnsi="Arial" w:cs="Arial"/>
          <w:i/>
          <w:sz w:val="20"/>
          <w:szCs w:val="20"/>
          <w:u w:val="single"/>
        </w:rPr>
        <w:t xml:space="preserve">Позитивни влијанија </w:t>
      </w:r>
      <w:r w:rsidR="00574C96" w:rsidRPr="002C7FD7">
        <w:rPr>
          <w:rFonts w:ascii="Arial" w:hAnsi="Arial" w:cs="Arial"/>
          <w:i/>
          <w:sz w:val="20"/>
          <w:szCs w:val="20"/>
        </w:rPr>
        <w:t xml:space="preserve">– </w:t>
      </w:r>
      <w:r w:rsidRPr="002C7FD7">
        <w:rPr>
          <w:rFonts w:ascii="Arial" w:hAnsi="Arial" w:cs="Arial"/>
          <w:i/>
          <w:sz w:val="20"/>
          <w:szCs w:val="20"/>
        </w:rPr>
        <w:t>нема</w:t>
      </w:r>
      <w:r w:rsidR="00574C96" w:rsidRPr="002C7FD7">
        <w:rPr>
          <w:rFonts w:ascii="Arial" w:hAnsi="Arial" w:cs="Arial"/>
          <w:i/>
          <w:sz w:val="20"/>
          <w:szCs w:val="20"/>
        </w:rPr>
        <w:t xml:space="preserve">  </w:t>
      </w:r>
      <w:r w:rsidRPr="002C7FD7">
        <w:rPr>
          <w:rFonts w:ascii="Arial" w:hAnsi="Arial" w:cs="Arial"/>
          <w:i/>
          <w:sz w:val="20"/>
          <w:szCs w:val="20"/>
        </w:rPr>
        <w:t xml:space="preserve"> </w:t>
      </w:r>
    </w:p>
    <w:p w14:paraId="6502C2D5" w14:textId="77777777" w:rsidR="00B91B14" w:rsidRPr="002C7FD7" w:rsidRDefault="00B91B14" w:rsidP="00B91B14">
      <w:pPr>
        <w:tabs>
          <w:tab w:val="left" w:pos="675"/>
        </w:tabs>
        <w:rPr>
          <w:rFonts w:ascii="Arial" w:hAnsi="Arial" w:cs="Arial"/>
          <w:i/>
          <w:sz w:val="20"/>
          <w:szCs w:val="20"/>
        </w:rPr>
      </w:pPr>
      <w:r w:rsidRPr="002C7FD7">
        <w:rPr>
          <w:rFonts w:ascii="Arial" w:hAnsi="Arial" w:cs="Arial"/>
          <w:i/>
          <w:sz w:val="20"/>
          <w:szCs w:val="20"/>
          <w:u w:val="single"/>
        </w:rPr>
        <w:t>Негативни влијанија</w:t>
      </w:r>
      <w:r w:rsidRPr="002C7FD7">
        <w:rPr>
          <w:rFonts w:ascii="Arial" w:hAnsi="Arial" w:cs="Arial"/>
          <w:i/>
          <w:sz w:val="20"/>
          <w:szCs w:val="20"/>
        </w:rPr>
        <w:t xml:space="preserve"> – има</w:t>
      </w:r>
    </w:p>
    <w:p w14:paraId="35F961B0" w14:textId="2B743B39" w:rsidR="00B91B14" w:rsidRPr="002C7FD7" w:rsidRDefault="00B91B14" w:rsidP="00B91B14">
      <w:pPr>
        <w:tabs>
          <w:tab w:val="left" w:pos="675"/>
        </w:tabs>
        <w:rPr>
          <w:rFonts w:ascii="Arial" w:hAnsi="Arial" w:cs="Arial"/>
          <w:sz w:val="20"/>
          <w:szCs w:val="20"/>
        </w:rPr>
      </w:pPr>
      <w:r w:rsidRPr="002C7FD7">
        <w:rPr>
          <w:rFonts w:ascii="Arial" w:hAnsi="Arial" w:cs="Arial"/>
          <w:sz w:val="20"/>
          <w:szCs w:val="20"/>
        </w:rPr>
        <w:t>Опцијата 3 е неприфатлива од причини што</w:t>
      </w:r>
      <w:r w:rsidRPr="002C7FD7">
        <w:rPr>
          <w:rFonts w:ascii="Arial" w:hAnsi="Arial" w:cs="Arial"/>
          <w:sz w:val="20"/>
          <w:szCs w:val="20"/>
          <w:lang w:val="en-US"/>
        </w:rPr>
        <w:t xml:space="preserve"> </w:t>
      </w:r>
      <w:r w:rsidRPr="002C7FD7">
        <w:rPr>
          <w:rFonts w:ascii="Arial" w:hAnsi="Arial" w:cs="Arial"/>
          <w:sz w:val="20"/>
          <w:szCs w:val="20"/>
        </w:rPr>
        <w:t>оваа опција се темели на доброволна соработка. Дополнителен проблем е на кој начин ќе се организира соработката помеѓу сите општини, која што реално се</w:t>
      </w:r>
      <w:r w:rsidR="00574C96" w:rsidRPr="002C7FD7">
        <w:rPr>
          <w:rFonts w:ascii="Arial" w:hAnsi="Arial" w:cs="Arial"/>
          <w:sz w:val="20"/>
          <w:szCs w:val="20"/>
        </w:rPr>
        <w:t xml:space="preserve"> </w:t>
      </w:r>
      <w:r w:rsidRPr="002C7FD7">
        <w:rPr>
          <w:rFonts w:ascii="Arial" w:hAnsi="Arial" w:cs="Arial"/>
          <w:sz w:val="20"/>
          <w:szCs w:val="20"/>
        </w:rPr>
        <w:t xml:space="preserve">уште недостасува и на локално ниво. Ваквиот начин на координација можеше да биде воспоставен и досега, но истиот не е </w:t>
      </w:r>
      <w:r w:rsidR="00574C96" w:rsidRPr="002C7FD7">
        <w:rPr>
          <w:rFonts w:ascii="Arial" w:hAnsi="Arial" w:cs="Arial"/>
          <w:sz w:val="20"/>
          <w:szCs w:val="20"/>
        </w:rPr>
        <w:t>успеше</w:t>
      </w:r>
      <w:r w:rsidRPr="002C7FD7">
        <w:rPr>
          <w:rFonts w:ascii="Arial" w:hAnsi="Arial" w:cs="Arial"/>
          <w:sz w:val="20"/>
          <w:szCs w:val="20"/>
        </w:rPr>
        <w:t xml:space="preserve">н. Дополнително, ваквиот начин бара формирање на посебно тело за кое ќе бидат потребни дополнителни финансиски и човечки </w:t>
      </w:r>
      <w:r w:rsidR="00574C96" w:rsidRPr="002C7FD7">
        <w:rPr>
          <w:rFonts w:ascii="Arial" w:hAnsi="Arial" w:cs="Arial"/>
          <w:sz w:val="20"/>
          <w:szCs w:val="20"/>
        </w:rPr>
        <w:t>капацитети.</w:t>
      </w:r>
      <w:r w:rsidRPr="002C7FD7">
        <w:rPr>
          <w:rFonts w:ascii="Arial" w:hAnsi="Arial" w:cs="Arial"/>
          <w:sz w:val="20"/>
          <w:szCs w:val="20"/>
        </w:rPr>
        <w:t xml:space="preserve"> </w:t>
      </w:r>
    </w:p>
    <w:p w14:paraId="46FC61FE" w14:textId="3B255D87" w:rsidR="00FF0A81" w:rsidRPr="002C7FD7" w:rsidRDefault="00FF0A81" w:rsidP="00FF0A81">
      <w:pPr>
        <w:rPr>
          <w:rFonts w:ascii="StobiSerif Regular" w:hAnsi="StobiSerif Regular"/>
          <w:b/>
          <w:sz w:val="20"/>
          <w:szCs w:val="20"/>
        </w:rPr>
      </w:pPr>
    </w:p>
    <w:p w14:paraId="2B2F2AD3" w14:textId="77777777" w:rsidR="00A001D5" w:rsidRPr="002C7FD7" w:rsidRDefault="00A001D5" w:rsidP="00A001D5">
      <w:pPr>
        <w:tabs>
          <w:tab w:val="left" w:pos="675"/>
        </w:tabs>
        <w:ind w:left="720"/>
        <w:rPr>
          <w:rFonts w:ascii="StobiSerifPro" w:hAnsi="StobiSerifPro"/>
          <w:sz w:val="20"/>
          <w:szCs w:val="20"/>
        </w:rPr>
      </w:pPr>
    </w:p>
    <w:p w14:paraId="4B8A9AA5" w14:textId="0436A565" w:rsidR="00A001D5" w:rsidRPr="00846C80" w:rsidRDefault="00A001D5" w:rsidP="00A001D5">
      <w:pPr>
        <w:ind w:left="1360" w:hanging="640"/>
        <w:rPr>
          <w:rFonts w:ascii="Arial" w:hAnsi="Arial" w:cs="Arial"/>
          <w:sz w:val="20"/>
          <w:szCs w:val="20"/>
        </w:rPr>
      </w:pPr>
      <w:r w:rsidRPr="00846C80">
        <w:rPr>
          <w:rFonts w:ascii="Arial" w:hAnsi="Arial" w:cs="Arial"/>
          <w:sz w:val="20"/>
          <w:szCs w:val="20"/>
        </w:rPr>
        <w:t>6.2</w:t>
      </w:r>
      <w:r w:rsidRPr="00846C80">
        <w:rPr>
          <w:rFonts w:ascii="Arial" w:hAnsi="Arial" w:cs="Arial"/>
          <w:sz w:val="20"/>
          <w:szCs w:val="20"/>
        </w:rPr>
        <w:tab/>
        <w:t>Ризици во спроведувањето и примената на секое од можните решенија</w:t>
      </w:r>
    </w:p>
    <w:p w14:paraId="3479791F" w14:textId="6033561B" w:rsidR="006B4873" w:rsidRPr="00846C80" w:rsidRDefault="00A001D5" w:rsidP="002D19E8">
      <w:pPr>
        <w:ind w:left="720" w:firstLine="640"/>
        <w:rPr>
          <w:rFonts w:ascii="Arial" w:hAnsi="Arial" w:cs="Arial"/>
          <w:sz w:val="20"/>
          <w:szCs w:val="20"/>
        </w:rPr>
      </w:pPr>
      <w:r w:rsidRPr="00846C80">
        <w:rPr>
          <w:rFonts w:ascii="Arial" w:hAnsi="Arial" w:cs="Arial"/>
          <w:sz w:val="20"/>
          <w:szCs w:val="20"/>
        </w:rPr>
        <w:t>(опции)</w:t>
      </w:r>
    </w:p>
    <w:p w14:paraId="248A13B1" w14:textId="77777777" w:rsidR="00B91B14" w:rsidRPr="002C7FD7" w:rsidRDefault="00D4640C" w:rsidP="00B91B14">
      <w:pPr>
        <w:rPr>
          <w:rFonts w:ascii="Arial" w:hAnsi="Arial" w:cs="Arial"/>
          <w:sz w:val="20"/>
          <w:szCs w:val="20"/>
        </w:rPr>
      </w:pPr>
      <w:r w:rsidRPr="002C7FD7">
        <w:rPr>
          <w:rFonts w:ascii="StobiSerif Regular" w:hAnsi="StobiSerif Regular"/>
          <w:b/>
          <w:sz w:val="20"/>
          <w:szCs w:val="20"/>
        </w:rPr>
        <w:t xml:space="preserve"> </w:t>
      </w:r>
      <w:r w:rsidR="00B91B14" w:rsidRPr="002C7FD7">
        <w:rPr>
          <w:rFonts w:ascii="Arial" w:hAnsi="Arial" w:cs="Arial"/>
          <w:sz w:val="20"/>
          <w:szCs w:val="20"/>
        </w:rPr>
        <w:t>Нема</w:t>
      </w:r>
    </w:p>
    <w:p w14:paraId="55BE29E2" w14:textId="60224231" w:rsidR="00A001D5" w:rsidRPr="002C7FD7" w:rsidRDefault="00A001D5" w:rsidP="000F39E8">
      <w:pPr>
        <w:rPr>
          <w:rFonts w:ascii="StobiSerif Regular" w:hAnsi="StobiSerif Regular"/>
          <w:sz w:val="20"/>
          <w:szCs w:val="20"/>
        </w:rPr>
      </w:pPr>
    </w:p>
    <w:p w14:paraId="7B59B5BD" w14:textId="5B268F29" w:rsidR="00A001D5" w:rsidRPr="00846C80" w:rsidRDefault="00A001D5" w:rsidP="00A001D5">
      <w:pPr>
        <w:ind w:firstLine="720"/>
        <w:rPr>
          <w:rFonts w:ascii="Arial" w:hAnsi="Arial" w:cs="Arial"/>
          <w:sz w:val="20"/>
          <w:szCs w:val="20"/>
        </w:rPr>
      </w:pPr>
      <w:r w:rsidRPr="00846C80">
        <w:rPr>
          <w:rFonts w:ascii="Arial" w:hAnsi="Arial" w:cs="Arial"/>
          <w:sz w:val="20"/>
          <w:szCs w:val="20"/>
        </w:rPr>
        <w:t>6.3</w:t>
      </w:r>
      <w:r w:rsidRPr="00846C80">
        <w:rPr>
          <w:rFonts w:ascii="Arial" w:hAnsi="Arial" w:cs="Arial"/>
          <w:sz w:val="20"/>
          <w:szCs w:val="20"/>
        </w:rPr>
        <w:tab/>
        <w:t>Препорачано решение со образложение</w:t>
      </w:r>
    </w:p>
    <w:p w14:paraId="481EE3F5" w14:textId="2510D6B2" w:rsidR="006670EB" w:rsidRPr="002C7FD7" w:rsidRDefault="006670EB" w:rsidP="006670EB">
      <w:pPr>
        <w:rPr>
          <w:rFonts w:ascii="Arial" w:hAnsi="Arial" w:cs="Arial"/>
          <w:i/>
          <w:color w:val="000000"/>
          <w:sz w:val="20"/>
          <w:szCs w:val="20"/>
        </w:rPr>
      </w:pPr>
      <w:r w:rsidRPr="002C7FD7">
        <w:rPr>
          <w:rFonts w:ascii="Arial" w:hAnsi="Arial" w:cs="Arial"/>
          <w:sz w:val="20"/>
          <w:szCs w:val="20"/>
        </w:rPr>
        <w:t xml:space="preserve">Да се прифати Опцијата 2 и да се донесе Закон за </w:t>
      </w:r>
      <w:r w:rsidR="005B180B" w:rsidRPr="002C7FD7">
        <w:rPr>
          <w:rFonts w:ascii="Arial" w:hAnsi="Arial" w:cs="Arial"/>
          <w:sz w:val="20"/>
          <w:szCs w:val="20"/>
        </w:rPr>
        <w:t>инспекциски надзор</w:t>
      </w:r>
      <w:r w:rsidRPr="002C7FD7">
        <w:rPr>
          <w:rFonts w:ascii="Arial" w:hAnsi="Arial" w:cs="Arial"/>
          <w:sz w:val="20"/>
          <w:szCs w:val="20"/>
        </w:rPr>
        <w:t xml:space="preserve"> во животната средина </w:t>
      </w:r>
      <w:r w:rsidRPr="002C7FD7">
        <w:rPr>
          <w:rFonts w:ascii="Arial" w:hAnsi="Arial" w:cs="Arial"/>
          <w:color w:val="000000"/>
          <w:sz w:val="20"/>
          <w:szCs w:val="20"/>
        </w:rPr>
        <w:t xml:space="preserve">со кој организацијата на </w:t>
      </w:r>
      <w:r w:rsidR="005B180B" w:rsidRPr="002C7FD7">
        <w:rPr>
          <w:rFonts w:ascii="Arial" w:hAnsi="Arial" w:cs="Arial"/>
          <w:color w:val="000000"/>
          <w:sz w:val="20"/>
          <w:szCs w:val="20"/>
        </w:rPr>
        <w:t>инспекцискиот надзор</w:t>
      </w:r>
      <w:r w:rsidRPr="002C7FD7">
        <w:rPr>
          <w:rFonts w:ascii="Arial" w:hAnsi="Arial" w:cs="Arial"/>
          <w:color w:val="000000"/>
          <w:sz w:val="20"/>
          <w:szCs w:val="20"/>
        </w:rPr>
        <w:t xml:space="preserve"> ќе остане и понатаму на централно и локално ниво</w:t>
      </w:r>
      <w:r w:rsidR="00574C96" w:rsidRPr="002C7FD7">
        <w:rPr>
          <w:rFonts w:ascii="Arial" w:hAnsi="Arial" w:cs="Arial"/>
          <w:color w:val="000000"/>
          <w:sz w:val="20"/>
          <w:szCs w:val="20"/>
        </w:rPr>
        <w:t>,</w:t>
      </w:r>
      <w:r w:rsidRPr="002C7FD7">
        <w:rPr>
          <w:rFonts w:ascii="Arial" w:hAnsi="Arial" w:cs="Arial"/>
          <w:color w:val="000000"/>
          <w:sz w:val="20"/>
          <w:szCs w:val="20"/>
        </w:rPr>
        <w:t xml:space="preserve"> но ќе се зголеми соработката и надзорот помеѓу централната и локалната власт</w:t>
      </w:r>
      <w:r w:rsidRPr="002C7FD7">
        <w:rPr>
          <w:rFonts w:ascii="Arial" w:hAnsi="Arial" w:cs="Arial"/>
          <w:i/>
          <w:color w:val="000000"/>
          <w:sz w:val="20"/>
          <w:szCs w:val="20"/>
        </w:rPr>
        <w:t>.</w:t>
      </w:r>
    </w:p>
    <w:p w14:paraId="3CACB169" w14:textId="77777777" w:rsidR="006670EB" w:rsidRPr="002C7FD7" w:rsidRDefault="006670EB" w:rsidP="006670EB">
      <w:pPr>
        <w:rPr>
          <w:rFonts w:ascii="StobiSerifPro" w:hAnsi="StobiSerifPro"/>
          <w:sz w:val="20"/>
          <w:szCs w:val="20"/>
          <w:lang w:val="sq-AL"/>
        </w:rPr>
      </w:pPr>
    </w:p>
    <w:p w14:paraId="2BDB274C" w14:textId="7D5A6F5E" w:rsidR="00A001D5" w:rsidRPr="002C7FD7" w:rsidRDefault="00D4640C" w:rsidP="00A001D5">
      <w:pPr>
        <w:tabs>
          <w:tab w:val="left" w:pos="675"/>
        </w:tabs>
        <w:rPr>
          <w:rFonts w:ascii="StobiSerifPro" w:hAnsi="StobiSerifPro"/>
          <w:sz w:val="20"/>
          <w:szCs w:val="20"/>
        </w:rPr>
      </w:pPr>
      <w:r w:rsidRPr="002C7FD7">
        <w:rPr>
          <w:rFonts w:ascii="StobiSerif Regular" w:hAnsi="StobiSerif Regular" w:cs="Arial"/>
          <w:b/>
          <w:sz w:val="20"/>
          <w:szCs w:val="20"/>
          <w:lang w:val="ru-RU"/>
        </w:rPr>
        <w:t xml:space="preserve"> </w:t>
      </w:r>
    </w:p>
    <w:p w14:paraId="117F477C" w14:textId="77777777" w:rsidR="00A001D5" w:rsidRPr="002C7FD7" w:rsidRDefault="00A001D5" w:rsidP="00A001D5">
      <w:pPr>
        <w:shd w:val="clear" w:color="auto" w:fill="FBD4B4"/>
        <w:tabs>
          <w:tab w:val="left" w:pos="675"/>
        </w:tabs>
        <w:rPr>
          <w:rFonts w:ascii="StobiSerifPro" w:hAnsi="StobiSerifPro"/>
          <w:b/>
          <w:sz w:val="20"/>
          <w:szCs w:val="20"/>
        </w:rPr>
      </w:pPr>
      <w:r w:rsidRPr="002C7FD7">
        <w:rPr>
          <w:rFonts w:ascii="StobiSerifPro" w:hAnsi="StobiSerifPro"/>
          <w:b/>
          <w:sz w:val="20"/>
          <w:szCs w:val="20"/>
        </w:rPr>
        <w:t>7.</w:t>
      </w:r>
      <w:r w:rsidRPr="002C7FD7">
        <w:rPr>
          <w:rFonts w:ascii="StobiSerifPro" w:hAnsi="StobiSerifPro"/>
          <w:b/>
          <w:sz w:val="20"/>
          <w:szCs w:val="20"/>
        </w:rPr>
        <w:tab/>
        <w:t>Спроведување на препорачаното решение</w:t>
      </w:r>
    </w:p>
    <w:p w14:paraId="46C17646" w14:textId="77777777" w:rsidR="00A001D5" w:rsidRPr="002C7FD7" w:rsidRDefault="00A001D5" w:rsidP="00A001D5">
      <w:pPr>
        <w:rPr>
          <w:rFonts w:ascii="StobiSerifPro" w:hAnsi="StobiSerifPro"/>
          <w:sz w:val="20"/>
          <w:szCs w:val="20"/>
          <w:lang w:val="ru-RU"/>
        </w:rPr>
      </w:pPr>
    </w:p>
    <w:p w14:paraId="06E344A2" w14:textId="548CDC7E" w:rsidR="00A001D5" w:rsidRPr="00846C80" w:rsidRDefault="00A001D5" w:rsidP="00A001D5">
      <w:pPr>
        <w:ind w:left="720"/>
        <w:rPr>
          <w:rFonts w:ascii="Arial" w:hAnsi="Arial" w:cs="Arial"/>
          <w:sz w:val="20"/>
          <w:szCs w:val="20"/>
        </w:rPr>
      </w:pPr>
      <w:r w:rsidRPr="00846C80">
        <w:rPr>
          <w:rFonts w:ascii="Arial" w:hAnsi="Arial" w:cs="Arial"/>
          <w:sz w:val="20"/>
          <w:szCs w:val="20"/>
        </w:rPr>
        <w:t>7.1</w:t>
      </w:r>
      <w:r w:rsidRPr="00846C80">
        <w:rPr>
          <w:rFonts w:ascii="Arial" w:hAnsi="Arial" w:cs="Arial"/>
          <w:sz w:val="20"/>
          <w:szCs w:val="20"/>
        </w:rPr>
        <w:tab/>
        <w:t xml:space="preserve">Потреба од менување на закони и подзаконска регулатива во областа или </w:t>
      </w:r>
    </w:p>
    <w:p w14:paraId="57CCAF3A" w14:textId="7CF65263" w:rsidR="00A001D5" w:rsidRPr="00846C80" w:rsidRDefault="00A001D5" w:rsidP="00A001D5">
      <w:pPr>
        <w:ind w:left="720" w:firstLine="640"/>
        <w:rPr>
          <w:rFonts w:ascii="Arial" w:hAnsi="Arial" w:cs="Arial"/>
          <w:sz w:val="20"/>
          <w:szCs w:val="20"/>
        </w:rPr>
      </w:pPr>
      <w:r w:rsidRPr="00846C80">
        <w:rPr>
          <w:rFonts w:ascii="Arial" w:hAnsi="Arial" w:cs="Arial"/>
          <w:sz w:val="20"/>
          <w:szCs w:val="20"/>
        </w:rPr>
        <w:t>други сродни области</w:t>
      </w:r>
    </w:p>
    <w:p w14:paraId="4A1FB2B2" w14:textId="2C7B297E" w:rsidR="006670EB" w:rsidRPr="00846C80" w:rsidRDefault="006670EB" w:rsidP="006670EB">
      <w:pPr>
        <w:tabs>
          <w:tab w:val="left" w:pos="675"/>
        </w:tabs>
        <w:rPr>
          <w:rFonts w:ascii="Arial" w:hAnsi="Arial" w:cs="Arial"/>
          <w:iCs/>
          <w:sz w:val="20"/>
          <w:szCs w:val="20"/>
        </w:rPr>
      </w:pPr>
      <w:r w:rsidRPr="00846C80">
        <w:rPr>
          <w:rFonts w:ascii="Arial" w:hAnsi="Arial" w:cs="Arial"/>
          <w:iCs/>
          <w:sz w:val="20"/>
          <w:szCs w:val="20"/>
        </w:rPr>
        <w:t>Нема</w:t>
      </w:r>
    </w:p>
    <w:p w14:paraId="42366784" w14:textId="77777777" w:rsidR="00A001D5" w:rsidRPr="00846C80" w:rsidRDefault="00A001D5" w:rsidP="00846C80">
      <w:pPr>
        <w:tabs>
          <w:tab w:val="left" w:pos="675"/>
        </w:tabs>
        <w:rPr>
          <w:rFonts w:ascii="Arial" w:hAnsi="Arial" w:cs="Arial"/>
          <w:sz w:val="20"/>
          <w:szCs w:val="20"/>
          <w:lang w:val="sq-AL"/>
        </w:rPr>
      </w:pPr>
    </w:p>
    <w:p w14:paraId="4C9C85B4" w14:textId="4DCD3D19" w:rsidR="00A001D5" w:rsidRPr="00846C80" w:rsidRDefault="00A001D5" w:rsidP="002D19E8">
      <w:pPr>
        <w:ind w:left="1365" w:hanging="645"/>
        <w:rPr>
          <w:rFonts w:ascii="Arial" w:hAnsi="Arial" w:cs="Arial"/>
          <w:sz w:val="20"/>
          <w:szCs w:val="20"/>
        </w:rPr>
      </w:pPr>
      <w:r w:rsidRPr="00846C80">
        <w:rPr>
          <w:rFonts w:ascii="Arial" w:hAnsi="Arial" w:cs="Arial"/>
          <w:sz w:val="20"/>
          <w:szCs w:val="20"/>
        </w:rPr>
        <w:t>7.2</w:t>
      </w:r>
      <w:r w:rsidRPr="00846C80">
        <w:rPr>
          <w:rFonts w:ascii="Arial" w:hAnsi="Arial" w:cs="Arial"/>
          <w:sz w:val="20"/>
          <w:szCs w:val="20"/>
          <w:lang w:val="en-US"/>
        </w:rPr>
        <w:t xml:space="preserve">        </w:t>
      </w:r>
      <w:r w:rsidRPr="00846C80">
        <w:rPr>
          <w:rFonts w:ascii="Arial" w:hAnsi="Arial" w:cs="Arial"/>
          <w:sz w:val="20"/>
          <w:szCs w:val="20"/>
        </w:rPr>
        <w:t xml:space="preserve">Потребни подзаконски акти </w:t>
      </w:r>
    </w:p>
    <w:p w14:paraId="308D8910" w14:textId="19BC53B9" w:rsidR="002D19E8" w:rsidRPr="00846C80" w:rsidRDefault="002D19E8" w:rsidP="002D19E8">
      <w:pPr>
        <w:rPr>
          <w:rFonts w:ascii="Arial" w:hAnsi="Arial" w:cs="Arial"/>
          <w:sz w:val="20"/>
          <w:szCs w:val="20"/>
        </w:rPr>
      </w:pPr>
      <w:r w:rsidRPr="00846C80">
        <w:rPr>
          <w:rFonts w:ascii="Arial" w:hAnsi="Arial" w:cs="Arial"/>
          <w:sz w:val="20"/>
          <w:szCs w:val="20"/>
        </w:rPr>
        <w:t>Прописи кои се треба да се донесат врз основа на овој закон се:</w:t>
      </w:r>
    </w:p>
    <w:p w14:paraId="5953C4C0" w14:textId="139F77DB" w:rsidR="002D19E8" w:rsidRPr="008D0185" w:rsidRDefault="00846C80" w:rsidP="000A02A3">
      <w:pPr>
        <w:pStyle w:val="ListParagraph"/>
        <w:numPr>
          <w:ilvl w:val="0"/>
          <w:numId w:val="8"/>
        </w:numPr>
        <w:suppressAutoHyphens w:val="0"/>
        <w:spacing w:after="0" w:line="240" w:lineRule="auto"/>
        <w:rPr>
          <w:rFonts w:ascii="Arial" w:hAnsi="Arial" w:cs="Arial"/>
          <w:noProof/>
          <w:sz w:val="20"/>
          <w:szCs w:val="20"/>
        </w:rPr>
      </w:pPr>
      <w:r w:rsidRPr="008D0185">
        <w:rPr>
          <w:rFonts w:ascii="Arial" w:hAnsi="Arial" w:cs="Arial"/>
          <w:noProof/>
          <w:sz w:val="20"/>
          <w:szCs w:val="20"/>
        </w:rPr>
        <w:t>Правилник за формата и содржината на Стратегијата</w:t>
      </w:r>
      <w:r w:rsidR="002D19E8" w:rsidRPr="008D0185">
        <w:rPr>
          <w:rFonts w:ascii="Arial" w:hAnsi="Arial" w:cs="Arial"/>
          <w:noProof/>
          <w:sz w:val="20"/>
          <w:szCs w:val="20"/>
        </w:rPr>
        <w:t>;</w:t>
      </w:r>
    </w:p>
    <w:p w14:paraId="4B6FEFDC" w14:textId="2A9866BA" w:rsidR="00846C80" w:rsidRPr="008D0185" w:rsidRDefault="00846C80" w:rsidP="000A02A3">
      <w:pPr>
        <w:pStyle w:val="ListParagraph"/>
        <w:numPr>
          <w:ilvl w:val="0"/>
          <w:numId w:val="8"/>
        </w:numPr>
        <w:suppressAutoHyphens w:val="0"/>
        <w:spacing w:after="0" w:line="240" w:lineRule="auto"/>
        <w:rPr>
          <w:rFonts w:ascii="Arial" w:hAnsi="Arial" w:cs="Arial"/>
          <w:noProof/>
          <w:sz w:val="20"/>
          <w:szCs w:val="20"/>
        </w:rPr>
      </w:pPr>
      <w:r w:rsidRPr="008D0185">
        <w:rPr>
          <w:rFonts w:ascii="Arial" w:hAnsi="Arial" w:cs="Arial"/>
          <w:noProof/>
          <w:sz w:val="20"/>
          <w:szCs w:val="20"/>
        </w:rPr>
        <w:t>Правилник за формата и содржината на образецот на Програмата,  начинот на нејзината подготовка, како и начинот на следење на реализацијата на Програмата</w:t>
      </w:r>
      <w:r w:rsidR="008D0185">
        <w:rPr>
          <w:rFonts w:ascii="Arial" w:hAnsi="Arial" w:cs="Arial"/>
          <w:noProof/>
          <w:sz w:val="20"/>
          <w:szCs w:val="20"/>
        </w:rPr>
        <w:t>;</w:t>
      </w:r>
    </w:p>
    <w:p w14:paraId="6A8FC725" w14:textId="51BE3148" w:rsidR="00846C80" w:rsidRPr="008D0185" w:rsidRDefault="00846C80" w:rsidP="000A02A3">
      <w:pPr>
        <w:pStyle w:val="ListParagraph"/>
        <w:numPr>
          <w:ilvl w:val="0"/>
          <w:numId w:val="8"/>
        </w:numPr>
        <w:suppressAutoHyphens w:val="0"/>
        <w:spacing w:after="0" w:line="240" w:lineRule="auto"/>
        <w:rPr>
          <w:rFonts w:ascii="Arial" w:hAnsi="Arial" w:cs="Arial"/>
          <w:noProof/>
          <w:sz w:val="20"/>
          <w:szCs w:val="20"/>
        </w:rPr>
      </w:pPr>
      <w:r w:rsidRPr="008D0185">
        <w:rPr>
          <w:rFonts w:ascii="Arial" w:hAnsi="Arial" w:cs="Arial"/>
          <w:noProof/>
          <w:sz w:val="20"/>
          <w:szCs w:val="20"/>
        </w:rPr>
        <w:t>Правилник за формата и содржината на образецот на Планот, начинот на подготовката и донесување, како и начинот и постапката на следењето на неговата реализација</w:t>
      </w:r>
      <w:r w:rsidR="008D0185">
        <w:rPr>
          <w:rFonts w:ascii="Arial" w:hAnsi="Arial" w:cs="Arial"/>
          <w:noProof/>
          <w:sz w:val="20"/>
          <w:szCs w:val="20"/>
        </w:rPr>
        <w:t>;</w:t>
      </w:r>
    </w:p>
    <w:p w14:paraId="0A0AFB9D" w14:textId="1F7C35C8" w:rsidR="00846C80" w:rsidRPr="008D0185" w:rsidRDefault="00846C80" w:rsidP="000A02A3">
      <w:pPr>
        <w:pStyle w:val="ListParagraph"/>
        <w:numPr>
          <w:ilvl w:val="0"/>
          <w:numId w:val="8"/>
        </w:numPr>
        <w:suppressAutoHyphens w:val="0"/>
        <w:spacing w:after="0" w:line="240" w:lineRule="auto"/>
        <w:rPr>
          <w:rFonts w:ascii="Arial" w:hAnsi="Arial" w:cs="Arial"/>
          <w:noProof/>
          <w:sz w:val="20"/>
          <w:szCs w:val="20"/>
        </w:rPr>
      </w:pPr>
      <w:r w:rsidRPr="008D0185">
        <w:rPr>
          <w:rFonts w:ascii="Arial" w:hAnsi="Arial" w:cs="Arial"/>
          <w:noProof/>
          <w:sz w:val="20"/>
          <w:szCs w:val="20"/>
        </w:rPr>
        <w:t>Правилник за формата и содржината на извештајот, како и начинот и постапката за негова подготовка</w:t>
      </w:r>
      <w:r w:rsidR="008D0185">
        <w:rPr>
          <w:rFonts w:ascii="Arial" w:hAnsi="Arial" w:cs="Arial"/>
          <w:noProof/>
          <w:sz w:val="20"/>
          <w:szCs w:val="20"/>
        </w:rPr>
        <w:t>;</w:t>
      </w:r>
    </w:p>
    <w:p w14:paraId="2E588F1E" w14:textId="30C5B082" w:rsidR="00846C80" w:rsidRPr="008D0185" w:rsidRDefault="00846C80" w:rsidP="000A02A3">
      <w:pPr>
        <w:pStyle w:val="ListParagraph"/>
        <w:numPr>
          <w:ilvl w:val="0"/>
          <w:numId w:val="8"/>
        </w:numPr>
        <w:suppressAutoHyphens w:val="0"/>
        <w:spacing w:after="0" w:line="240" w:lineRule="auto"/>
        <w:rPr>
          <w:rFonts w:ascii="Arial" w:hAnsi="Arial" w:cs="Arial"/>
          <w:noProof/>
          <w:sz w:val="20"/>
          <w:szCs w:val="20"/>
        </w:rPr>
      </w:pPr>
      <w:r w:rsidRPr="008D0185">
        <w:rPr>
          <w:rFonts w:ascii="Arial" w:hAnsi="Arial" w:cs="Arial"/>
          <w:noProof/>
          <w:sz w:val="20"/>
          <w:szCs w:val="20"/>
        </w:rPr>
        <w:t>Правилник за постапката за земање на примероци за анализа</w:t>
      </w:r>
      <w:r w:rsidR="008D0185">
        <w:rPr>
          <w:rFonts w:ascii="Arial" w:hAnsi="Arial" w:cs="Arial"/>
          <w:noProof/>
          <w:sz w:val="20"/>
          <w:szCs w:val="20"/>
        </w:rPr>
        <w:t>;</w:t>
      </w:r>
    </w:p>
    <w:p w14:paraId="1D6EDF50" w14:textId="4C0A2318" w:rsidR="00846C80" w:rsidRPr="008D0185" w:rsidRDefault="00846C80" w:rsidP="00846C80">
      <w:pPr>
        <w:pStyle w:val="ListParagraph"/>
        <w:numPr>
          <w:ilvl w:val="0"/>
          <w:numId w:val="8"/>
        </w:numPr>
        <w:rPr>
          <w:rFonts w:ascii="Arial" w:hAnsi="Arial" w:cs="Arial"/>
          <w:noProof/>
          <w:sz w:val="20"/>
          <w:szCs w:val="20"/>
        </w:rPr>
      </w:pPr>
      <w:r w:rsidRPr="008D0185">
        <w:rPr>
          <w:rFonts w:ascii="Arial" w:hAnsi="Arial" w:cs="Arial"/>
          <w:noProof/>
          <w:sz w:val="20"/>
          <w:szCs w:val="20"/>
        </w:rPr>
        <w:t>Правилник за видот и начинот на пресметка на трошоците на инспекцискиот надзор во животната средина</w:t>
      </w:r>
      <w:r w:rsidR="008D0185">
        <w:rPr>
          <w:rFonts w:ascii="Arial" w:hAnsi="Arial" w:cs="Arial"/>
          <w:noProof/>
          <w:sz w:val="20"/>
          <w:szCs w:val="20"/>
        </w:rPr>
        <w:t>;</w:t>
      </w:r>
    </w:p>
    <w:p w14:paraId="1F890513" w14:textId="300D4B04" w:rsidR="00846C80" w:rsidRPr="008D0185" w:rsidRDefault="008D0185" w:rsidP="00846C80">
      <w:pPr>
        <w:pStyle w:val="ListParagraph"/>
        <w:numPr>
          <w:ilvl w:val="0"/>
          <w:numId w:val="8"/>
        </w:numPr>
        <w:rPr>
          <w:rFonts w:ascii="Arial" w:hAnsi="Arial" w:cs="Arial"/>
          <w:noProof/>
          <w:sz w:val="20"/>
          <w:szCs w:val="20"/>
        </w:rPr>
      </w:pPr>
      <w:r>
        <w:rPr>
          <w:rFonts w:ascii="Arial" w:hAnsi="Arial" w:cs="Arial"/>
          <w:noProof/>
          <w:sz w:val="20"/>
          <w:szCs w:val="20"/>
        </w:rPr>
        <w:t>Правилник за ф</w:t>
      </w:r>
      <w:r w:rsidR="00846C80" w:rsidRPr="008D0185">
        <w:rPr>
          <w:rFonts w:ascii="Arial" w:hAnsi="Arial" w:cs="Arial"/>
          <w:noProof/>
          <w:sz w:val="20"/>
          <w:szCs w:val="20"/>
        </w:rPr>
        <w:t>ормата и содржината на извештајот</w:t>
      </w:r>
      <w:r>
        <w:rPr>
          <w:rFonts w:ascii="Arial" w:hAnsi="Arial" w:cs="Arial"/>
          <w:noProof/>
          <w:sz w:val="20"/>
          <w:szCs w:val="20"/>
        </w:rPr>
        <w:t>;</w:t>
      </w:r>
    </w:p>
    <w:p w14:paraId="1E94C15A" w14:textId="6C3DCB8A" w:rsidR="00846C80" w:rsidRPr="008D0185" w:rsidRDefault="008D0185" w:rsidP="00846C80">
      <w:pPr>
        <w:pStyle w:val="ListParagraph"/>
        <w:numPr>
          <w:ilvl w:val="0"/>
          <w:numId w:val="8"/>
        </w:numPr>
        <w:rPr>
          <w:rFonts w:ascii="Arial" w:hAnsi="Arial" w:cs="Arial"/>
          <w:noProof/>
          <w:sz w:val="20"/>
          <w:szCs w:val="20"/>
        </w:rPr>
      </w:pPr>
      <w:r>
        <w:rPr>
          <w:rFonts w:ascii="Arial" w:hAnsi="Arial" w:cs="Arial"/>
          <w:noProof/>
          <w:sz w:val="20"/>
          <w:szCs w:val="20"/>
        </w:rPr>
        <w:t>Правилник за ф</w:t>
      </w:r>
      <w:r w:rsidR="00846C80" w:rsidRPr="008D0185">
        <w:rPr>
          <w:rFonts w:ascii="Arial" w:hAnsi="Arial" w:cs="Arial"/>
          <w:noProof/>
          <w:sz w:val="20"/>
          <w:szCs w:val="20"/>
        </w:rPr>
        <w:t>ормата и содржината, начинот на водење и одржување на базата на податоци, како и начинот на размена на информации помеѓу Инспекторатот и единиците на локална самоуправа и со други органи на државната управа</w:t>
      </w:r>
      <w:r>
        <w:rPr>
          <w:rFonts w:ascii="Arial" w:hAnsi="Arial" w:cs="Arial"/>
          <w:noProof/>
          <w:sz w:val="20"/>
          <w:szCs w:val="20"/>
        </w:rPr>
        <w:t>;</w:t>
      </w:r>
    </w:p>
    <w:p w14:paraId="0EB63CED" w14:textId="5B71DFCD" w:rsidR="00846C80" w:rsidRPr="008D0185" w:rsidRDefault="008D0185" w:rsidP="00846C80">
      <w:pPr>
        <w:pStyle w:val="ListParagraph"/>
        <w:numPr>
          <w:ilvl w:val="0"/>
          <w:numId w:val="8"/>
        </w:numPr>
        <w:rPr>
          <w:rFonts w:ascii="Arial" w:hAnsi="Arial" w:cs="Arial"/>
          <w:noProof/>
          <w:sz w:val="20"/>
          <w:szCs w:val="20"/>
        </w:rPr>
      </w:pPr>
      <w:r>
        <w:rPr>
          <w:rFonts w:ascii="Arial" w:hAnsi="Arial" w:cs="Arial"/>
          <w:noProof/>
          <w:sz w:val="20"/>
          <w:szCs w:val="20"/>
        </w:rPr>
        <w:t>Правилник за ф</w:t>
      </w:r>
      <w:r w:rsidR="00846C80" w:rsidRPr="008D0185">
        <w:rPr>
          <w:rFonts w:ascii="Arial" w:hAnsi="Arial" w:cs="Arial"/>
          <w:noProof/>
          <w:sz w:val="20"/>
          <w:szCs w:val="20"/>
        </w:rPr>
        <w:t>ормата и содржината, начинот на водење на Регистарот</w:t>
      </w:r>
      <w:r>
        <w:rPr>
          <w:rFonts w:ascii="Arial" w:hAnsi="Arial" w:cs="Arial"/>
          <w:noProof/>
          <w:sz w:val="20"/>
          <w:szCs w:val="20"/>
        </w:rPr>
        <w:t xml:space="preserve"> и </w:t>
      </w:r>
    </w:p>
    <w:p w14:paraId="1E2C1D5B" w14:textId="29D6CB11" w:rsidR="00846C80" w:rsidRDefault="008D0185" w:rsidP="001C5247">
      <w:pPr>
        <w:pStyle w:val="ListParagraph"/>
        <w:numPr>
          <w:ilvl w:val="0"/>
          <w:numId w:val="8"/>
        </w:numPr>
        <w:suppressAutoHyphens w:val="0"/>
        <w:spacing w:after="0" w:line="240" w:lineRule="auto"/>
        <w:rPr>
          <w:rFonts w:ascii="Arial" w:hAnsi="Arial" w:cs="Arial"/>
          <w:noProof/>
          <w:sz w:val="20"/>
          <w:szCs w:val="20"/>
        </w:rPr>
      </w:pPr>
      <w:r w:rsidRPr="008D0185">
        <w:rPr>
          <w:rFonts w:ascii="Arial" w:hAnsi="Arial" w:cs="Arial"/>
          <w:noProof/>
          <w:sz w:val="20"/>
          <w:szCs w:val="20"/>
        </w:rPr>
        <w:t>Правилник за ф</w:t>
      </w:r>
      <w:r w:rsidR="00846C80" w:rsidRPr="008D0185">
        <w:rPr>
          <w:rFonts w:ascii="Arial" w:hAnsi="Arial" w:cs="Arial"/>
          <w:noProof/>
          <w:sz w:val="20"/>
          <w:szCs w:val="20"/>
        </w:rPr>
        <w:t>ормата и содржината на прекршочниот платен налог</w:t>
      </w:r>
      <w:r>
        <w:rPr>
          <w:rFonts w:ascii="Arial" w:hAnsi="Arial" w:cs="Arial"/>
          <w:noProof/>
          <w:sz w:val="20"/>
          <w:szCs w:val="20"/>
        </w:rPr>
        <w:t>.</w:t>
      </w:r>
    </w:p>
    <w:p w14:paraId="30390BEA" w14:textId="77777777" w:rsidR="008D0185" w:rsidRPr="008D0185" w:rsidRDefault="008D0185" w:rsidP="008D0185">
      <w:pPr>
        <w:pStyle w:val="ListParagraph"/>
        <w:suppressAutoHyphens w:val="0"/>
        <w:spacing w:after="0" w:line="240" w:lineRule="auto"/>
        <w:rPr>
          <w:rFonts w:ascii="Arial" w:hAnsi="Arial" w:cs="Arial"/>
          <w:noProof/>
          <w:sz w:val="20"/>
          <w:szCs w:val="20"/>
        </w:rPr>
      </w:pPr>
    </w:p>
    <w:p w14:paraId="4E73E72F" w14:textId="02511D1B" w:rsidR="00284EFB" w:rsidRDefault="00846C80" w:rsidP="006670EB">
      <w:pPr>
        <w:pStyle w:val="BodyText"/>
        <w:spacing w:after="0"/>
        <w:jc w:val="both"/>
        <w:rPr>
          <w:rFonts w:ascii="Arial" w:hAnsi="Arial" w:cs="Arial"/>
          <w:sz w:val="20"/>
          <w:szCs w:val="20"/>
          <w:lang w:val="mk-MK"/>
        </w:rPr>
      </w:pPr>
      <w:r>
        <w:rPr>
          <w:rFonts w:ascii="Arial" w:hAnsi="Arial" w:cs="Arial"/>
          <w:sz w:val="20"/>
          <w:szCs w:val="20"/>
          <w:lang w:val="mk-MK"/>
        </w:rPr>
        <w:lastRenderedPageBreak/>
        <w:t>Во законот е предвидено дека подзаконските акти треба да се донесат во рок од една година од влегување во сила на овој закон.</w:t>
      </w:r>
    </w:p>
    <w:p w14:paraId="7CD652EC" w14:textId="77777777" w:rsidR="00846C80" w:rsidRPr="00846C80" w:rsidRDefault="00846C80" w:rsidP="006670EB">
      <w:pPr>
        <w:pStyle w:val="BodyText"/>
        <w:spacing w:after="0"/>
        <w:jc w:val="both"/>
        <w:rPr>
          <w:rFonts w:ascii="Arial" w:hAnsi="Arial" w:cs="Arial"/>
          <w:sz w:val="20"/>
          <w:szCs w:val="20"/>
          <w:lang w:val="mk-MK"/>
        </w:rPr>
      </w:pPr>
    </w:p>
    <w:p w14:paraId="5311504D" w14:textId="1FDF9AF8" w:rsidR="00A001D5" w:rsidRPr="002C7FD7" w:rsidRDefault="00A001D5" w:rsidP="00A001D5">
      <w:pPr>
        <w:ind w:left="720"/>
        <w:rPr>
          <w:rFonts w:ascii="StobiSerifPro" w:hAnsi="StobiSerifPro"/>
          <w:sz w:val="20"/>
          <w:szCs w:val="20"/>
        </w:rPr>
      </w:pPr>
      <w:r w:rsidRPr="002C7FD7">
        <w:rPr>
          <w:rFonts w:ascii="StobiSerifPro" w:hAnsi="StobiSerifPro"/>
          <w:sz w:val="20"/>
          <w:szCs w:val="20"/>
        </w:rPr>
        <w:t>7.3</w:t>
      </w:r>
      <w:r w:rsidRPr="002C7FD7">
        <w:rPr>
          <w:rFonts w:ascii="StobiSerifPro" w:hAnsi="StobiSerifPro"/>
          <w:sz w:val="20"/>
          <w:szCs w:val="20"/>
        </w:rPr>
        <w:tab/>
        <w:t xml:space="preserve">Органи на државната управа, државни органи и други органи надлежни за </w:t>
      </w:r>
    </w:p>
    <w:p w14:paraId="5A42815F" w14:textId="6048D111" w:rsidR="00A001D5" w:rsidRPr="002C7FD7" w:rsidRDefault="00A001D5" w:rsidP="00A001D5">
      <w:pPr>
        <w:ind w:left="720" w:firstLine="640"/>
        <w:rPr>
          <w:rFonts w:ascii="StobiSerifPro" w:hAnsi="StobiSerifPro"/>
          <w:sz w:val="20"/>
          <w:szCs w:val="20"/>
        </w:rPr>
      </w:pPr>
      <w:r w:rsidRPr="002C7FD7">
        <w:rPr>
          <w:rFonts w:ascii="StobiSerifPro" w:hAnsi="StobiSerifPro"/>
          <w:sz w:val="20"/>
          <w:szCs w:val="20"/>
        </w:rPr>
        <w:t>Спроведување</w:t>
      </w:r>
    </w:p>
    <w:p w14:paraId="2FAEC202" w14:textId="02FBF8BA" w:rsidR="006670EB" w:rsidRPr="002C7FD7" w:rsidRDefault="006670EB" w:rsidP="006670EB">
      <w:pPr>
        <w:tabs>
          <w:tab w:val="left" w:pos="675"/>
        </w:tabs>
        <w:rPr>
          <w:rFonts w:ascii="Arial" w:hAnsi="Arial" w:cs="Arial"/>
          <w:sz w:val="20"/>
          <w:szCs w:val="20"/>
        </w:rPr>
      </w:pPr>
      <w:r w:rsidRPr="002C7FD7">
        <w:rPr>
          <w:rFonts w:ascii="Arial" w:hAnsi="Arial" w:cs="Arial"/>
          <w:sz w:val="20"/>
          <w:szCs w:val="20"/>
        </w:rPr>
        <w:t>Државниот инспекторат за животна средина и организациони</w:t>
      </w:r>
      <w:r w:rsidR="00574C96" w:rsidRPr="002C7FD7">
        <w:rPr>
          <w:rFonts w:ascii="Arial" w:hAnsi="Arial" w:cs="Arial"/>
          <w:sz w:val="20"/>
          <w:szCs w:val="20"/>
        </w:rPr>
        <w:t>те</w:t>
      </w:r>
      <w:r w:rsidRPr="002C7FD7">
        <w:rPr>
          <w:rFonts w:ascii="Arial" w:hAnsi="Arial" w:cs="Arial"/>
          <w:sz w:val="20"/>
          <w:szCs w:val="20"/>
        </w:rPr>
        <w:t xml:space="preserve"> единици на локално ниво надлежни за спроведување на </w:t>
      </w:r>
      <w:r w:rsidR="005B180B" w:rsidRPr="002C7FD7">
        <w:rPr>
          <w:rFonts w:ascii="Arial" w:hAnsi="Arial" w:cs="Arial"/>
          <w:sz w:val="20"/>
          <w:szCs w:val="20"/>
        </w:rPr>
        <w:t>инспекцискиот надзор</w:t>
      </w:r>
      <w:r w:rsidRPr="002C7FD7">
        <w:rPr>
          <w:rFonts w:ascii="Arial" w:hAnsi="Arial" w:cs="Arial"/>
          <w:sz w:val="20"/>
          <w:szCs w:val="20"/>
        </w:rPr>
        <w:t xml:space="preserve"> во животната средина.</w:t>
      </w:r>
    </w:p>
    <w:p w14:paraId="337AE966" w14:textId="0B9C053B" w:rsidR="00A001D5" w:rsidRPr="002C7FD7" w:rsidRDefault="00A001D5" w:rsidP="00A001D5">
      <w:pPr>
        <w:tabs>
          <w:tab w:val="left" w:pos="675"/>
        </w:tabs>
        <w:rPr>
          <w:rFonts w:ascii="StobiSerifPro" w:hAnsi="StobiSerifPro"/>
          <w:sz w:val="20"/>
          <w:szCs w:val="20"/>
          <w:lang w:val="sq-AL"/>
        </w:rPr>
      </w:pPr>
    </w:p>
    <w:p w14:paraId="0D58B35E" w14:textId="0C96ABAD" w:rsidR="00A001D5" w:rsidRPr="002C7FD7" w:rsidRDefault="00A001D5" w:rsidP="00A001D5">
      <w:pPr>
        <w:ind w:left="1365" w:hanging="645"/>
        <w:rPr>
          <w:rFonts w:ascii="StobiSerifPro" w:hAnsi="StobiSerifPro"/>
          <w:sz w:val="20"/>
          <w:szCs w:val="20"/>
        </w:rPr>
      </w:pPr>
      <w:r w:rsidRPr="002C7FD7">
        <w:rPr>
          <w:rFonts w:ascii="StobiSerifPro" w:hAnsi="StobiSerifPro"/>
          <w:sz w:val="20"/>
          <w:szCs w:val="20"/>
        </w:rPr>
        <w:t>7.4</w:t>
      </w:r>
      <w:r w:rsidRPr="002C7FD7">
        <w:rPr>
          <w:rFonts w:ascii="StobiSerifPro" w:hAnsi="StobiSerifPro"/>
          <w:sz w:val="20"/>
          <w:szCs w:val="20"/>
          <w:lang w:val="en-US"/>
        </w:rPr>
        <w:t xml:space="preserve">       </w:t>
      </w:r>
      <w:r w:rsidRPr="002C7FD7">
        <w:rPr>
          <w:rFonts w:ascii="StobiSerifPro" w:hAnsi="StobiSerifPro"/>
          <w:sz w:val="20"/>
          <w:szCs w:val="20"/>
        </w:rPr>
        <w:t xml:space="preserve">Активности за обезбедување на ефикасно спроведување на предлогот на </w:t>
      </w:r>
    </w:p>
    <w:p w14:paraId="126E8112" w14:textId="7B816067" w:rsidR="000D4C21" w:rsidRPr="00A52776" w:rsidRDefault="00A001D5" w:rsidP="00A52776">
      <w:pPr>
        <w:ind w:left="720" w:firstLine="640"/>
        <w:rPr>
          <w:rFonts w:ascii="StobiSerifPro" w:hAnsi="StobiSerifPro"/>
          <w:sz w:val="20"/>
          <w:szCs w:val="20"/>
        </w:rPr>
      </w:pPr>
      <w:r w:rsidRPr="002C7FD7">
        <w:rPr>
          <w:rFonts w:ascii="StobiSerifPro" w:hAnsi="StobiSerifPro"/>
          <w:sz w:val="20"/>
          <w:szCs w:val="20"/>
        </w:rPr>
        <w:t>Закон</w:t>
      </w:r>
    </w:p>
    <w:p w14:paraId="1C036AD4" w14:textId="5CC1D0A7" w:rsidR="006670EB" w:rsidRPr="002C7FD7" w:rsidRDefault="006670EB" w:rsidP="00A52776">
      <w:pPr>
        <w:rPr>
          <w:rFonts w:ascii="Arial" w:hAnsi="Arial" w:cs="Arial"/>
          <w:sz w:val="20"/>
          <w:szCs w:val="20"/>
        </w:rPr>
      </w:pPr>
      <w:r w:rsidRPr="002C7FD7">
        <w:rPr>
          <w:rFonts w:ascii="Arial" w:hAnsi="Arial" w:cs="Arial"/>
          <w:sz w:val="20"/>
          <w:szCs w:val="20"/>
        </w:rPr>
        <w:t>Заради спроведување на Законот потребно е да се преземат низа активности со цел негово ефикасно спроведување и тоа:</w:t>
      </w:r>
    </w:p>
    <w:p w14:paraId="4A260B5A" w14:textId="12FA122F" w:rsidR="006670EB" w:rsidRPr="002C7FD7" w:rsidRDefault="006670EB" w:rsidP="000A02A3">
      <w:pPr>
        <w:pStyle w:val="ListParagraph"/>
        <w:numPr>
          <w:ilvl w:val="0"/>
          <w:numId w:val="7"/>
        </w:numPr>
        <w:suppressAutoHyphens w:val="0"/>
        <w:rPr>
          <w:rFonts w:ascii="Arial" w:hAnsi="Arial" w:cs="Arial"/>
          <w:sz w:val="20"/>
          <w:szCs w:val="20"/>
        </w:rPr>
      </w:pPr>
      <w:r w:rsidRPr="002C7FD7">
        <w:rPr>
          <w:rFonts w:ascii="Arial" w:hAnsi="Arial" w:cs="Arial"/>
          <w:sz w:val="20"/>
          <w:szCs w:val="20"/>
        </w:rPr>
        <w:t>Во временскиот период определен во законот потребно е да се донесат сите прописи кои произлегуваат од овој закон</w:t>
      </w:r>
      <w:r w:rsidR="005B180B" w:rsidRPr="002C7FD7">
        <w:rPr>
          <w:rFonts w:ascii="Arial" w:hAnsi="Arial" w:cs="Arial"/>
          <w:sz w:val="20"/>
          <w:szCs w:val="20"/>
        </w:rPr>
        <w:t>;</w:t>
      </w:r>
    </w:p>
    <w:p w14:paraId="308E4859" w14:textId="2DF3C64D" w:rsidR="006670EB" w:rsidRPr="002C7FD7" w:rsidRDefault="006670EB" w:rsidP="000A02A3">
      <w:pPr>
        <w:pStyle w:val="ListParagraph"/>
        <w:numPr>
          <w:ilvl w:val="0"/>
          <w:numId w:val="7"/>
        </w:numPr>
        <w:suppressAutoHyphens w:val="0"/>
        <w:rPr>
          <w:rFonts w:ascii="Arial" w:hAnsi="Arial" w:cs="Arial"/>
          <w:sz w:val="20"/>
          <w:szCs w:val="20"/>
        </w:rPr>
      </w:pPr>
      <w:r w:rsidRPr="002C7FD7">
        <w:rPr>
          <w:rFonts w:ascii="Arial" w:hAnsi="Arial" w:cs="Arial"/>
          <w:sz w:val="20"/>
          <w:szCs w:val="20"/>
        </w:rPr>
        <w:t xml:space="preserve">По донесувањето на прописите, потребно е да се пристапи кон изработка на </w:t>
      </w:r>
      <w:r w:rsidR="005B180B" w:rsidRPr="002C7FD7">
        <w:rPr>
          <w:rFonts w:ascii="Arial" w:hAnsi="Arial" w:cs="Arial"/>
          <w:sz w:val="20"/>
          <w:szCs w:val="20"/>
        </w:rPr>
        <w:t>Национална Стратегија</w:t>
      </w:r>
      <w:r w:rsidRPr="002C7FD7">
        <w:rPr>
          <w:rFonts w:ascii="Arial" w:hAnsi="Arial" w:cs="Arial"/>
          <w:sz w:val="20"/>
          <w:szCs w:val="20"/>
        </w:rPr>
        <w:t xml:space="preserve"> </w:t>
      </w:r>
      <w:r w:rsidR="004D2D91" w:rsidRPr="002C7FD7">
        <w:rPr>
          <w:rFonts w:ascii="Arial" w:hAnsi="Arial" w:cs="Arial"/>
          <w:sz w:val="20"/>
          <w:szCs w:val="20"/>
        </w:rPr>
        <w:t xml:space="preserve">и Програма </w:t>
      </w:r>
      <w:r w:rsidRPr="002C7FD7">
        <w:rPr>
          <w:rFonts w:ascii="Arial" w:hAnsi="Arial" w:cs="Arial"/>
          <w:sz w:val="20"/>
          <w:szCs w:val="20"/>
        </w:rPr>
        <w:t xml:space="preserve">за </w:t>
      </w:r>
      <w:r w:rsidR="005B180B" w:rsidRPr="002C7FD7">
        <w:rPr>
          <w:rFonts w:ascii="Arial" w:hAnsi="Arial" w:cs="Arial"/>
          <w:sz w:val="20"/>
          <w:szCs w:val="20"/>
        </w:rPr>
        <w:t>инспекциски надзор</w:t>
      </w:r>
      <w:r w:rsidRPr="002C7FD7">
        <w:rPr>
          <w:rFonts w:ascii="Arial" w:hAnsi="Arial" w:cs="Arial"/>
          <w:sz w:val="20"/>
          <w:szCs w:val="20"/>
        </w:rPr>
        <w:t xml:space="preserve"> во животната средина како и на другите плански документи предвидени во законот. </w:t>
      </w:r>
    </w:p>
    <w:p w14:paraId="5D7A5134" w14:textId="77777777" w:rsidR="006670EB" w:rsidRPr="002C7FD7" w:rsidRDefault="006670EB" w:rsidP="000A02A3">
      <w:pPr>
        <w:pStyle w:val="ListParagraph"/>
        <w:numPr>
          <w:ilvl w:val="0"/>
          <w:numId w:val="7"/>
        </w:numPr>
        <w:suppressAutoHyphens w:val="0"/>
        <w:rPr>
          <w:rFonts w:ascii="Arial" w:hAnsi="Arial" w:cs="Arial"/>
          <w:sz w:val="20"/>
          <w:szCs w:val="20"/>
        </w:rPr>
      </w:pPr>
      <w:r w:rsidRPr="002C7FD7">
        <w:rPr>
          <w:rFonts w:ascii="Arial" w:hAnsi="Arial" w:cs="Arial"/>
          <w:sz w:val="20"/>
          <w:szCs w:val="20"/>
        </w:rPr>
        <w:t xml:space="preserve">Во однос на зајакнување на административните капацитети потребно е одржување на работилници и тренинзи за примена на прописите кои произлегуваат од овој закон, со цел примена на истите. </w:t>
      </w:r>
    </w:p>
    <w:p w14:paraId="4956A4F7" w14:textId="2D5C438F" w:rsidR="006670EB" w:rsidRPr="00A52776" w:rsidRDefault="005B180B" w:rsidP="000A02A3">
      <w:pPr>
        <w:pStyle w:val="ListParagraph"/>
        <w:numPr>
          <w:ilvl w:val="0"/>
          <w:numId w:val="7"/>
        </w:numPr>
        <w:suppressAutoHyphens w:val="0"/>
        <w:rPr>
          <w:rFonts w:ascii="StobiSerifPro" w:hAnsi="StobiSerifPro"/>
          <w:sz w:val="20"/>
          <w:szCs w:val="20"/>
          <w:lang w:val="sq-AL"/>
        </w:rPr>
      </w:pPr>
      <w:r w:rsidRPr="002C7FD7">
        <w:rPr>
          <w:rFonts w:ascii="Arial" w:hAnsi="Arial" w:cs="Arial"/>
          <w:sz w:val="20"/>
          <w:szCs w:val="20"/>
        </w:rPr>
        <w:t xml:space="preserve">Воспоставување на начини соработка помеѓу локалната и централната власт </w:t>
      </w:r>
      <w:r w:rsidR="006670EB" w:rsidRPr="002C7FD7">
        <w:rPr>
          <w:rFonts w:ascii="Arial" w:hAnsi="Arial" w:cs="Arial"/>
          <w:sz w:val="20"/>
          <w:szCs w:val="20"/>
        </w:rPr>
        <w:t xml:space="preserve">е токму следењето на спроведувањето на законот во делот на </w:t>
      </w:r>
      <w:r w:rsidRPr="002C7FD7">
        <w:rPr>
          <w:rFonts w:ascii="Arial" w:hAnsi="Arial" w:cs="Arial"/>
          <w:sz w:val="20"/>
          <w:szCs w:val="20"/>
        </w:rPr>
        <w:t>инспекцискиот надзор</w:t>
      </w:r>
      <w:r w:rsidR="006670EB" w:rsidRPr="002C7FD7">
        <w:rPr>
          <w:rFonts w:ascii="Arial" w:hAnsi="Arial" w:cs="Arial"/>
          <w:sz w:val="20"/>
          <w:szCs w:val="20"/>
        </w:rPr>
        <w:t xml:space="preserve"> во животната средина и идентификување на проблемите кои постојат на централно и локално ниво</w:t>
      </w:r>
      <w:r w:rsidRPr="002C7FD7">
        <w:rPr>
          <w:rFonts w:ascii="Arial" w:hAnsi="Arial" w:cs="Arial"/>
          <w:sz w:val="20"/>
          <w:szCs w:val="20"/>
        </w:rPr>
        <w:t xml:space="preserve">, особено е значајно пропишување на </w:t>
      </w:r>
      <w:r w:rsidR="006670EB" w:rsidRPr="002C7FD7">
        <w:rPr>
          <w:rFonts w:ascii="Arial" w:hAnsi="Arial" w:cs="Arial"/>
          <w:sz w:val="20"/>
          <w:szCs w:val="20"/>
        </w:rPr>
        <w:t xml:space="preserve"> критериуми</w:t>
      </w:r>
      <w:r w:rsidRPr="002C7FD7">
        <w:rPr>
          <w:rFonts w:ascii="Arial" w:hAnsi="Arial" w:cs="Arial"/>
          <w:sz w:val="20"/>
          <w:szCs w:val="20"/>
        </w:rPr>
        <w:t>те.</w:t>
      </w:r>
    </w:p>
    <w:p w14:paraId="47988D68" w14:textId="35C3F020" w:rsidR="00A52776" w:rsidRPr="002C7FD7" w:rsidRDefault="00A52776" w:rsidP="000A02A3">
      <w:pPr>
        <w:pStyle w:val="ListParagraph"/>
        <w:numPr>
          <w:ilvl w:val="0"/>
          <w:numId w:val="7"/>
        </w:numPr>
        <w:suppressAutoHyphens w:val="0"/>
        <w:rPr>
          <w:rFonts w:ascii="StobiSerifPro" w:hAnsi="StobiSerifPro"/>
          <w:sz w:val="20"/>
          <w:szCs w:val="20"/>
          <w:lang w:val="sq-AL"/>
        </w:rPr>
      </w:pPr>
      <w:r>
        <w:rPr>
          <w:rFonts w:ascii="Arial" w:hAnsi="Arial" w:cs="Arial"/>
          <w:sz w:val="20"/>
          <w:szCs w:val="20"/>
        </w:rPr>
        <w:t>Воспоставување на базата на податоци и Регист</w:t>
      </w:r>
      <w:r w:rsidR="0012714E">
        <w:rPr>
          <w:rFonts w:ascii="Arial" w:hAnsi="Arial" w:cs="Arial"/>
          <w:sz w:val="20"/>
          <w:szCs w:val="20"/>
        </w:rPr>
        <w:t>а</w:t>
      </w:r>
      <w:r>
        <w:rPr>
          <w:rFonts w:ascii="Arial" w:hAnsi="Arial" w:cs="Arial"/>
          <w:sz w:val="20"/>
          <w:szCs w:val="20"/>
        </w:rPr>
        <w:t>рот на субјекти на надзорот.</w:t>
      </w:r>
    </w:p>
    <w:p w14:paraId="0D3620B4" w14:textId="671EB108" w:rsidR="00A001D5" w:rsidRPr="002C7FD7" w:rsidRDefault="00D4640C" w:rsidP="00A001D5">
      <w:pPr>
        <w:tabs>
          <w:tab w:val="left" w:pos="675"/>
        </w:tabs>
        <w:rPr>
          <w:rFonts w:ascii="StobiSerifPro" w:hAnsi="StobiSerifPro"/>
          <w:sz w:val="20"/>
          <w:szCs w:val="20"/>
        </w:rPr>
      </w:pPr>
      <w:r w:rsidRPr="002C7FD7">
        <w:rPr>
          <w:rFonts w:ascii="StobiSerif Regular" w:hAnsi="StobiSerif Regular"/>
          <w:sz w:val="20"/>
          <w:szCs w:val="20"/>
        </w:rPr>
        <w:t xml:space="preserve"> </w:t>
      </w:r>
    </w:p>
    <w:p w14:paraId="70915375" w14:textId="77777777" w:rsidR="00A001D5" w:rsidRPr="002C7FD7" w:rsidRDefault="00A001D5" w:rsidP="00A001D5">
      <w:pPr>
        <w:shd w:val="clear" w:color="auto" w:fill="FBD4B4"/>
        <w:tabs>
          <w:tab w:val="left" w:pos="675"/>
        </w:tabs>
        <w:rPr>
          <w:rFonts w:ascii="StobiSerifPro" w:hAnsi="StobiSerifPro"/>
          <w:b/>
          <w:sz w:val="20"/>
          <w:szCs w:val="20"/>
        </w:rPr>
      </w:pPr>
      <w:r w:rsidRPr="002C7FD7">
        <w:rPr>
          <w:rFonts w:ascii="StobiSerifPro" w:hAnsi="StobiSerifPro"/>
          <w:b/>
          <w:sz w:val="20"/>
          <w:szCs w:val="20"/>
        </w:rPr>
        <w:t>8.</w:t>
      </w:r>
      <w:r w:rsidRPr="002C7FD7">
        <w:rPr>
          <w:rFonts w:ascii="StobiSerifPro" w:hAnsi="StobiSerifPro"/>
          <w:b/>
          <w:sz w:val="20"/>
          <w:szCs w:val="20"/>
        </w:rPr>
        <w:tab/>
        <w:t>Следење и евалуација</w:t>
      </w:r>
    </w:p>
    <w:p w14:paraId="158033B6" w14:textId="77777777" w:rsidR="00A001D5" w:rsidRPr="002C7FD7" w:rsidRDefault="00A001D5" w:rsidP="00A001D5">
      <w:pPr>
        <w:rPr>
          <w:rFonts w:ascii="StobiSerifPro" w:hAnsi="StobiSerifPro"/>
          <w:sz w:val="20"/>
          <w:szCs w:val="20"/>
          <w:lang w:val="ru-RU"/>
        </w:rPr>
      </w:pPr>
    </w:p>
    <w:p w14:paraId="724C7D85" w14:textId="01802486" w:rsidR="00A001D5" w:rsidRPr="002C7FD7" w:rsidRDefault="00A001D5" w:rsidP="00A001D5">
      <w:pPr>
        <w:ind w:left="720"/>
        <w:rPr>
          <w:rFonts w:ascii="StobiSerifPro" w:hAnsi="StobiSerifPro"/>
          <w:sz w:val="20"/>
          <w:szCs w:val="20"/>
        </w:rPr>
      </w:pPr>
      <w:r w:rsidRPr="002C7FD7">
        <w:rPr>
          <w:rFonts w:ascii="StobiSerifPro" w:hAnsi="StobiSerifPro"/>
          <w:sz w:val="20"/>
          <w:szCs w:val="20"/>
        </w:rPr>
        <w:t>8.1</w:t>
      </w:r>
      <w:r w:rsidRPr="002C7FD7">
        <w:rPr>
          <w:rFonts w:ascii="StobiSerifPro" w:hAnsi="StobiSerifPro"/>
          <w:sz w:val="20"/>
          <w:szCs w:val="20"/>
        </w:rPr>
        <w:tab/>
        <w:t xml:space="preserve">Начин на следење на спроведувањето </w:t>
      </w:r>
    </w:p>
    <w:p w14:paraId="20922A90" w14:textId="15E0E0E0" w:rsidR="006670EB" w:rsidRPr="002C7FD7" w:rsidRDefault="006670EB" w:rsidP="006670EB">
      <w:pPr>
        <w:tabs>
          <w:tab w:val="left" w:pos="675"/>
        </w:tabs>
        <w:rPr>
          <w:rFonts w:ascii="Arial" w:hAnsi="Arial" w:cs="Arial"/>
          <w:sz w:val="20"/>
          <w:szCs w:val="20"/>
        </w:rPr>
      </w:pPr>
      <w:r w:rsidRPr="002C7FD7">
        <w:rPr>
          <w:rFonts w:ascii="Arial" w:hAnsi="Arial" w:cs="Arial"/>
          <w:sz w:val="20"/>
          <w:szCs w:val="20"/>
        </w:rPr>
        <w:t xml:space="preserve">Спроведувањето на законот се врши преку подготовката и реализацијата на планските документи од областа на </w:t>
      </w:r>
      <w:r w:rsidR="000D4C21" w:rsidRPr="002C7FD7">
        <w:rPr>
          <w:rFonts w:ascii="Arial" w:hAnsi="Arial" w:cs="Arial"/>
          <w:sz w:val="20"/>
          <w:szCs w:val="20"/>
        </w:rPr>
        <w:t>инспекцискиот надзор</w:t>
      </w:r>
      <w:r w:rsidRPr="002C7FD7">
        <w:rPr>
          <w:rFonts w:ascii="Arial" w:hAnsi="Arial" w:cs="Arial"/>
          <w:sz w:val="20"/>
          <w:szCs w:val="20"/>
        </w:rPr>
        <w:t xml:space="preserve"> во животната средина.</w:t>
      </w:r>
    </w:p>
    <w:p w14:paraId="2277A7FD" w14:textId="77777777" w:rsidR="006670EB" w:rsidRPr="002C7FD7" w:rsidRDefault="006670EB" w:rsidP="006670EB">
      <w:pPr>
        <w:tabs>
          <w:tab w:val="left" w:pos="675"/>
        </w:tabs>
        <w:rPr>
          <w:rFonts w:ascii="Arial" w:hAnsi="Arial" w:cs="Arial"/>
          <w:sz w:val="20"/>
          <w:szCs w:val="20"/>
        </w:rPr>
      </w:pPr>
      <w:r w:rsidRPr="002C7FD7">
        <w:rPr>
          <w:rFonts w:ascii="Arial" w:hAnsi="Arial" w:cs="Arial"/>
          <w:sz w:val="20"/>
          <w:szCs w:val="20"/>
        </w:rPr>
        <w:t>Надлежни органи кои ќе го следат спроведувањето на Законот се:</w:t>
      </w:r>
    </w:p>
    <w:p w14:paraId="637447EF" w14:textId="2BAFE5DA" w:rsidR="006670EB" w:rsidRPr="002C7FD7" w:rsidRDefault="006670EB" w:rsidP="000A02A3">
      <w:pPr>
        <w:pStyle w:val="ListParagraph"/>
        <w:numPr>
          <w:ilvl w:val="0"/>
          <w:numId w:val="6"/>
        </w:numPr>
        <w:tabs>
          <w:tab w:val="left" w:pos="675"/>
        </w:tabs>
        <w:suppressAutoHyphens w:val="0"/>
        <w:rPr>
          <w:rFonts w:ascii="Arial" w:hAnsi="Arial" w:cs="Arial"/>
          <w:sz w:val="20"/>
          <w:szCs w:val="20"/>
        </w:rPr>
      </w:pPr>
      <w:r w:rsidRPr="002C7FD7">
        <w:rPr>
          <w:rFonts w:ascii="Arial" w:hAnsi="Arial" w:cs="Arial"/>
          <w:sz w:val="20"/>
          <w:szCs w:val="20"/>
        </w:rPr>
        <w:t>Државниот инспекторат за животна средина</w:t>
      </w:r>
      <w:r w:rsidR="00574C96" w:rsidRPr="002C7FD7">
        <w:rPr>
          <w:rFonts w:ascii="Arial" w:hAnsi="Arial" w:cs="Arial"/>
          <w:sz w:val="20"/>
          <w:szCs w:val="20"/>
        </w:rPr>
        <w:t>,</w:t>
      </w:r>
      <w:r w:rsidRPr="002C7FD7">
        <w:rPr>
          <w:rFonts w:ascii="Arial" w:hAnsi="Arial" w:cs="Arial"/>
          <w:sz w:val="20"/>
          <w:szCs w:val="20"/>
        </w:rPr>
        <w:t xml:space="preserve">  </w:t>
      </w:r>
    </w:p>
    <w:p w14:paraId="7EF89069" w14:textId="77777777" w:rsidR="006670EB" w:rsidRPr="002C7FD7" w:rsidRDefault="006670EB" w:rsidP="000A02A3">
      <w:pPr>
        <w:pStyle w:val="ListParagraph"/>
        <w:numPr>
          <w:ilvl w:val="0"/>
          <w:numId w:val="6"/>
        </w:numPr>
        <w:tabs>
          <w:tab w:val="left" w:pos="675"/>
        </w:tabs>
        <w:suppressAutoHyphens w:val="0"/>
        <w:rPr>
          <w:rFonts w:ascii="Arial" w:hAnsi="Arial" w:cs="Arial"/>
          <w:sz w:val="20"/>
          <w:szCs w:val="20"/>
        </w:rPr>
      </w:pPr>
      <w:r w:rsidRPr="002C7FD7">
        <w:rPr>
          <w:rFonts w:ascii="Arial" w:hAnsi="Arial" w:cs="Arial"/>
          <w:sz w:val="20"/>
          <w:szCs w:val="20"/>
        </w:rPr>
        <w:t>Министерството за животна средина и просторно планирање во делот на спроведување на надзор над единиците на локална самоуправа на обврските кои произлегуваат од законот и донесување на подзаконските акти кои произлегуваат од законот и</w:t>
      </w:r>
    </w:p>
    <w:p w14:paraId="7FA8F9D9" w14:textId="5B3B5EE8" w:rsidR="00225D16" w:rsidRPr="002C7FD7" w:rsidRDefault="006670EB" w:rsidP="000A02A3">
      <w:pPr>
        <w:pStyle w:val="ListParagraph"/>
        <w:numPr>
          <w:ilvl w:val="0"/>
          <w:numId w:val="6"/>
        </w:numPr>
        <w:tabs>
          <w:tab w:val="left" w:pos="675"/>
        </w:tabs>
        <w:suppressAutoHyphens w:val="0"/>
        <w:rPr>
          <w:rFonts w:ascii="Arial" w:hAnsi="Arial" w:cs="Arial"/>
          <w:sz w:val="20"/>
          <w:szCs w:val="20"/>
        </w:rPr>
      </w:pPr>
      <w:r w:rsidRPr="002C7FD7">
        <w:rPr>
          <w:rFonts w:ascii="Arial" w:hAnsi="Arial" w:cs="Arial"/>
          <w:sz w:val="20"/>
          <w:szCs w:val="20"/>
        </w:rPr>
        <w:t>Инспекциски совет во однос на обврските кои произлегуваат од Законот за инспекциски надзор во делот на следење на работата на Државниот инспекторат за животна средина.</w:t>
      </w:r>
    </w:p>
    <w:p w14:paraId="4EF6C6C6" w14:textId="77777777" w:rsidR="00A001D5" w:rsidRPr="002C7FD7" w:rsidRDefault="00A001D5" w:rsidP="00A001D5">
      <w:pPr>
        <w:tabs>
          <w:tab w:val="left" w:pos="675"/>
        </w:tabs>
        <w:ind w:left="720"/>
        <w:rPr>
          <w:rFonts w:ascii="StobiSerifPro" w:hAnsi="StobiSerifPro"/>
          <w:sz w:val="20"/>
          <w:szCs w:val="20"/>
        </w:rPr>
      </w:pPr>
    </w:p>
    <w:p w14:paraId="6C348633" w14:textId="6C228982" w:rsidR="00A001D5" w:rsidRPr="002C7FD7" w:rsidRDefault="00A001D5" w:rsidP="00A001D5">
      <w:pPr>
        <w:ind w:left="720"/>
        <w:rPr>
          <w:rFonts w:ascii="StobiSerifPro" w:hAnsi="StobiSerifPro"/>
          <w:sz w:val="20"/>
          <w:szCs w:val="20"/>
        </w:rPr>
      </w:pPr>
      <w:r w:rsidRPr="002C7FD7">
        <w:rPr>
          <w:rFonts w:ascii="StobiSerifPro" w:hAnsi="StobiSerifPro"/>
          <w:sz w:val="20"/>
          <w:szCs w:val="20"/>
        </w:rPr>
        <w:t>8.2</w:t>
      </w:r>
      <w:r w:rsidRPr="002C7FD7">
        <w:rPr>
          <w:rFonts w:ascii="StobiSerifPro" w:hAnsi="StobiSerifPro"/>
          <w:sz w:val="20"/>
          <w:szCs w:val="20"/>
        </w:rPr>
        <w:tab/>
        <w:t xml:space="preserve">Евалуација на ефектите од предлогот на закон и рокови </w:t>
      </w:r>
    </w:p>
    <w:p w14:paraId="3520A4A7" w14:textId="77777777" w:rsidR="00A001D5" w:rsidRPr="002C7FD7" w:rsidRDefault="00A001D5" w:rsidP="00A001D5">
      <w:pPr>
        <w:rPr>
          <w:rFonts w:ascii="StobiSerifPro" w:hAnsi="StobiSerifPro"/>
          <w:sz w:val="20"/>
          <w:szCs w:val="20"/>
        </w:rPr>
      </w:pPr>
    </w:p>
    <w:p w14:paraId="67002E51" w14:textId="77777777" w:rsidR="004D2D91" w:rsidRPr="002C7FD7" w:rsidRDefault="006670EB" w:rsidP="006670EB">
      <w:pPr>
        <w:rPr>
          <w:rFonts w:ascii="Arial" w:hAnsi="Arial" w:cs="Arial"/>
          <w:sz w:val="20"/>
          <w:szCs w:val="20"/>
        </w:rPr>
      </w:pPr>
      <w:r w:rsidRPr="002C7FD7">
        <w:rPr>
          <w:rFonts w:ascii="Arial" w:hAnsi="Arial" w:cs="Arial"/>
          <w:sz w:val="20"/>
          <w:szCs w:val="20"/>
        </w:rPr>
        <w:t xml:space="preserve">Евалуацијата на ефектите од предлог законот ќе се следат врз основа на извештаите кои се подготвуваат за планските документи. Имено реализацијата на планот ќе се врши врз основа на следење на </w:t>
      </w:r>
      <w:r w:rsidR="004D2D91" w:rsidRPr="002C7FD7">
        <w:rPr>
          <w:rFonts w:ascii="Arial" w:hAnsi="Arial" w:cs="Arial"/>
          <w:sz w:val="20"/>
          <w:szCs w:val="20"/>
        </w:rPr>
        <w:t>Стратегијата и П</w:t>
      </w:r>
      <w:r w:rsidRPr="002C7FD7">
        <w:rPr>
          <w:rFonts w:ascii="Arial" w:hAnsi="Arial" w:cs="Arial"/>
          <w:sz w:val="20"/>
          <w:szCs w:val="20"/>
        </w:rPr>
        <w:t>рограм</w:t>
      </w:r>
      <w:r w:rsidR="004D2D91" w:rsidRPr="002C7FD7">
        <w:rPr>
          <w:rFonts w:ascii="Arial" w:hAnsi="Arial" w:cs="Arial"/>
          <w:sz w:val="20"/>
          <w:szCs w:val="20"/>
        </w:rPr>
        <w:t>ата</w:t>
      </w:r>
      <w:r w:rsidRPr="002C7FD7">
        <w:rPr>
          <w:rFonts w:ascii="Arial" w:hAnsi="Arial" w:cs="Arial"/>
          <w:sz w:val="20"/>
          <w:szCs w:val="20"/>
        </w:rPr>
        <w:t xml:space="preserve"> за </w:t>
      </w:r>
      <w:r w:rsidR="004844BB" w:rsidRPr="002C7FD7">
        <w:rPr>
          <w:rFonts w:ascii="Arial" w:hAnsi="Arial" w:cs="Arial"/>
          <w:sz w:val="20"/>
          <w:szCs w:val="20"/>
        </w:rPr>
        <w:t>инспекциски надзор</w:t>
      </w:r>
      <w:r w:rsidRPr="002C7FD7">
        <w:rPr>
          <w:rFonts w:ascii="Arial" w:hAnsi="Arial" w:cs="Arial"/>
          <w:sz w:val="20"/>
          <w:szCs w:val="20"/>
        </w:rPr>
        <w:t xml:space="preserve"> во животната средина како и подготовка на извештаи. </w:t>
      </w:r>
    </w:p>
    <w:p w14:paraId="7926BB87" w14:textId="16366A6E" w:rsidR="006670EB" w:rsidRPr="002C7FD7" w:rsidRDefault="004D2D91" w:rsidP="006670EB">
      <w:pPr>
        <w:rPr>
          <w:rFonts w:ascii="Arial" w:hAnsi="Arial" w:cs="Arial"/>
          <w:sz w:val="20"/>
          <w:szCs w:val="20"/>
        </w:rPr>
      </w:pPr>
      <w:r w:rsidRPr="002C7FD7">
        <w:rPr>
          <w:rFonts w:ascii="Arial" w:hAnsi="Arial" w:cs="Arial"/>
          <w:sz w:val="20"/>
          <w:szCs w:val="20"/>
        </w:rPr>
        <w:t>В</w:t>
      </w:r>
      <w:r w:rsidR="006670EB" w:rsidRPr="002C7FD7">
        <w:rPr>
          <w:rFonts w:ascii="Arial" w:hAnsi="Arial" w:cs="Arial"/>
          <w:sz w:val="20"/>
          <w:szCs w:val="20"/>
        </w:rPr>
        <w:t>о зависност од степенот на н</w:t>
      </w:r>
      <w:r w:rsidRPr="002C7FD7">
        <w:rPr>
          <w:rFonts w:ascii="Arial" w:hAnsi="Arial" w:cs="Arial"/>
          <w:sz w:val="20"/>
          <w:szCs w:val="20"/>
        </w:rPr>
        <w:t>ивната</w:t>
      </w:r>
      <w:r w:rsidR="006670EB" w:rsidRPr="002C7FD7">
        <w:rPr>
          <w:rFonts w:ascii="Arial" w:hAnsi="Arial" w:cs="Arial"/>
          <w:sz w:val="20"/>
          <w:szCs w:val="20"/>
        </w:rPr>
        <w:t xml:space="preserve"> реализација во законски предвидениот рок ќе се </w:t>
      </w:r>
      <w:r w:rsidRPr="002C7FD7">
        <w:rPr>
          <w:rFonts w:ascii="Arial" w:hAnsi="Arial" w:cs="Arial"/>
          <w:sz w:val="20"/>
          <w:szCs w:val="20"/>
        </w:rPr>
        <w:t>преземаат соодветни мерки.</w:t>
      </w:r>
    </w:p>
    <w:p w14:paraId="1C3F4977" w14:textId="1A65E6C6" w:rsidR="00C173F8" w:rsidRPr="002C7FD7" w:rsidRDefault="00C173F8" w:rsidP="00D4640C">
      <w:pPr>
        <w:rPr>
          <w:rFonts w:ascii="StobiSerif Regular" w:hAnsi="StobiSerif Regular"/>
          <w:sz w:val="20"/>
          <w:szCs w:val="20"/>
        </w:rPr>
      </w:pPr>
    </w:p>
    <w:p w14:paraId="40597854" w14:textId="77777777" w:rsidR="00A001D5" w:rsidRPr="002C7FD7" w:rsidRDefault="00A001D5" w:rsidP="00A001D5">
      <w:pPr>
        <w:rPr>
          <w:rFonts w:ascii="StobiSerifPro" w:hAnsi="StobiSerifPro"/>
          <w:sz w:val="20"/>
          <w:szCs w:val="20"/>
        </w:rPr>
      </w:pPr>
    </w:p>
    <w:p w14:paraId="436A0A4E" w14:textId="77777777" w:rsidR="00A001D5" w:rsidRPr="002C7FD7" w:rsidRDefault="00A001D5" w:rsidP="00A001D5">
      <w:pPr>
        <w:shd w:val="clear" w:color="auto" w:fill="FBD4B4"/>
        <w:spacing w:line="276" w:lineRule="auto"/>
        <w:jc w:val="center"/>
        <w:rPr>
          <w:rFonts w:ascii="StobiSerifPro" w:hAnsi="StobiSerifPro"/>
          <w:b/>
          <w:sz w:val="20"/>
          <w:szCs w:val="20"/>
        </w:rPr>
      </w:pPr>
      <w:r w:rsidRPr="002C7FD7">
        <w:rPr>
          <w:rFonts w:ascii="StobiSerifPro" w:hAnsi="StobiSerifPro"/>
          <w:b/>
          <w:sz w:val="20"/>
          <w:szCs w:val="20"/>
        </w:rPr>
        <w:lastRenderedPageBreak/>
        <w:t>Изјава од државниот секретар</w:t>
      </w:r>
    </w:p>
    <w:p w14:paraId="33950B63" w14:textId="77777777" w:rsidR="00A52776" w:rsidRDefault="00A52776" w:rsidP="00A001D5">
      <w:pPr>
        <w:spacing w:line="276" w:lineRule="auto"/>
        <w:rPr>
          <w:rFonts w:ascii="StobiSerifPro" w:hAnsi="StobiSerifPro"/>
          <w:bCs/>
          <w:sz w:val="20"/>
          <w:szCs w:val="20"/>
          <w:lang w:val="ru-RU"/>
        </w:rPr>
      </w:pPr>
    </w:p>
    <w:p w14:paraId="7A87A2A5" w14:textId="5A16B11A" w:rsidR="00A001D5" w:rsidRPr="002C7FD7" w:rsidRDefault="00A001D5" w:rsidP="00A001D5">
      <w:pPr>
        <w:spacing w:line="276" w:lineRule="auto"/>
        <w:rPr>
          <w:rFonts w:ascii="StobiSerifPro" w:hAnsi="StobiSerifPro"/>
          <w:bCs/>
          <w:sz w:val="20"/>
          <w:szCs w:val="20"/>
          <w:lang w:val="ru-RU"/>
        </w:rPr>
      </w:pPr>
      <w:r w:rsidRPr="002C7FD7">
        <w:rPr>
          <w:rFonts w:ascii="StobiSerifPro" w:hAnsi="StobiSerifPro"/>
          <w:bCs/>
          <w:sz w:val="20"/>
          <w:szCs w:val="20"/>
          <w:lang w:val="ru-RU"/>
        </w:rPr>
        <w:t xml:space="preserve">Нацрт </w:t>
      </w:r>
      <w:r w:rsidRPr="002C7FD7">
        <w:rPr>
          <w:rFonts w:ascii="StobiSerifPro" w:hAnsi="StobiSerifPro"/>
          <w:bCs/>
          <w:sz w:val="20"/>
          <w:szCs w:val="20"/>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2C7FD7">
        <w:rPr>
          <w:rFonts w:ascii="StobiSerifPro" w:hAnsi="StobiSerifPro"/>
          <w:bCs/>
          <w:sz w:val="20"/>
          <w:szCs w:val="20"/>
          <w:lang w:val="ru-RU"/>
        </w:rPr>
        <w:t>.</w:t>
      </w:r>
    </w:p>
    <w:p w14:paraId="32400D3B" w14:textId="77777777" w:rsidR="00A001D5" w:rsidRPr="002C7FD7" w:rsidRDefault="00A001D5" w:rsidP="00A001D5">
      <w:pPr>
        <w:spacing w:line="276" w:lineRule="auto"/>
        <w:rPr>
          <w:rFonts w:ascii="StobiSerifPro" w:hAnsi="StobiSerifPro"/>
          <w:bCs/>
          <w:sz w:val="20"/>
          <w:szCs w:val="20"/>
          <w:lang w:val="ru-RU"/>
        </w:rPr>
      </w:pPr>
    </w:p>
    <w:p w14:paraId="40779D96" w14:textId="77777777" w:rsidR="00A001D5" w:rsidRPr="002C7FD7" w:rsidRDefault="00A001D5" w:rsidP="00A001D5">
      <w:pPr>
        <w:spacing w:line="276" w:lineRule="auto"/>
        <w:rPr>
          <w:rFonts w:ascii="StobiSerifPro" w:hAnsi="StobiSerifPro"/>
          <w:bCs/>
          <w:sz w:val="20"/>
          <w:szCs w:val="20"/>
          <w:lang w:val="sq-AL"/>
        </w:rPr>
      </w:pPr>
      <w:r w:rsidRPr="002C7FD7">
        <w:rPr>
          <w:rFonts w:ascii="StobiSerifPro" w:hAnsi="StobiSerifPro"/>
          <w:bCs/>
          <w:sz w:val="20"/>
          <w:szCs w:val="20"/>
          <w:lang w:val="sq-AL"/>
        </w:rPr>
        <w:t xml:space="preserve">Projektraporti për vlerësimin e ndikimit të regullativës është përgatitur në përputhje me Metodologjinë për Vlerësimin e Ndikimit të Rregullativës. Ai u jep vlerësim real ndikimeve të mundshme dhe efekteve të pritura, si dhe shpenzimet që lidhen me secilën nga zgjidhjet e identifikuara të mundshme (opsione) për zgjidhjen e problemit. </w:t>
      </w:r>
    </w:p>
    <w:p w14:paraId="47E550E5" w14:textId="77777777" w:rsidR="00A001D5" w:rsidRPr="002C7FD7" w:rsidRDefault="00A001D5" w:rsidP="00A001D5">
      <w:pPr>
        <w:spacing w:line="276" w:lineRule="auto"/>
        <w:rPr>
          <w:rFonts w:ascii="StobiSerifPro" w:hAnsi="StobiSerifPro"/>
          <w:bCs/>
          <w:sz w:val="20"/>
          <w:szCs w:val="20"/>
        </w:rPr>
      </w:pPr>
    </w:p>
    <w:p w14:paraId="435D2D05" w14:textId="77777777" w:rsidR="00A001D5" w:rsidRPr="002C7FD7" w:rsidRDefault="00A001D5" w:rsidP="00A001D5">
      <w:pPr>
        <w:spacing w:line="276" w:lineRule="auto"/>
        <w:rPr>
          <w:rFonts w:ascii="StobiSerifPro" w:hAnsi="StobiSerifPro"/>
          <w:b/>
          <w:sz w:val="20"/>
          <w:szCs w:val="20"/>
        </w:rPr>
      </w:pPr>
      <w:r w:rsidRPr="002C7FD7">
        <w:rPr>
          <w:rFonts w:ascii="StobiSerifPro" w:hAnsi="StobiSerifPro"/>
          <w:b/>
          <w:sz w:val="20"/>
          <w:szCs w:val="20"/>
        </w:rPr>
        <w:t>Датум</w:t>
      </w:r>
      <w:r w:rsidRPr="002C7FD7">
        <w:rPr>
          <w:rFonts w:ascii="StobiSerifPro" w:hAnsi="StobiSerifPro"/>
          <w:b/>
          <w:sz w:val="20"/>
          <w:szCs w:val="20"/>
          <w:lang w:val="ru-RU"/>
        </w:rPr>
        <w:t>:</w:t>
      </w:r>
      <w:r w:rsidRPr="002C7FD7">
        <w:rPr>
          <w:rFonts w:ascii="StobiSerifPro" w:hAnsi="StobiSerifPro"/>
          <w:b/>
          <w:sz w:val="20"/>
          <w:szCs w:val="20"/>
          <w:lang w:val="sq-AL"/>
        </w:rPr>
        <w:t xml:space="preserve">/ Data: </w:t>
      </w:r>
      <w:r w:rsidRPr="002C7FD7">
        <w:rPr>
          <w:rFonts w:ascii="StobiSerifPro" w:hAnsi="StobiSerifPro"/>
          <w:b/>
          <w:sz w:val="20"/>
          <w:szCs w:val="20"/>
        </w:rPr>
        <w:t xml:space="preserve">_____________                                                                      </w:t>
      </w:r>
      <w:r w:rsidRPr="002C7FD7">
        <w:rPr>
          <w:rFonts w:ascii="StobiSerifPro" w:hAnsi="StobiSerifPro"/>
          <w:b/>
          <w:sz w:val="20"/>
          <w:szCs w:val="20"/>
          <w:lang w:val="ru-RU"/>
        </w:rPr>
        <w:t xml:space="preserve">            </w:t>
      </w:r>
      <w:r w:rsidRPr="002C7FD7">
        <w:rPr>
          <w:rFonts w:ascii="StobiSerifPro" w:hAnsi="StobiSerifPro"/>
          <w:b/>
          <w:sz w:val="20"/>
          <w:szCs w:val="20"/>
          <w:lang w:val="sq-AL"/>
        </w:rPr>
        <w:t xml:space="preserve">         </w:t>
      </w:r>
      <w:r w:rsidRPr="002C7FD7">
        <w:rPr>
          <w:rFonts w:ascii="StobiSerifPro" w:hAnsi="StobiSerifPro"/>
          <w:b/>
          <w:sz w:val="20"/>
          <w:szCs w:val="20"/>
          <w:lang w:val="ru-RU"/>
        </w:rPr>
        <w:t>..................................................</w:t>
      </w:r>
    </w:p>
    <w:p w14:paraId="41EDFBF1" w14:textId="7EBE5182" w:rsidR="004914C3" w:rsidRPr="002C7FD7" w:rsidRDefault="00A001D5" w:rsidP="00A001D5">
      <w:pPr>
        <w:spacing w:line="276" w:lineRule="auto"/>
        <w:jc w:val="right"/>
        <w:rPr>
          <w:rFonts w:ascii="StobiSerifPro" w:hAnsi="StobiSerifPro"/>
          <w:b/>
          <w:sz w:val="20"/>
          <w:szCs w:val="20"/>
          <w:lang w:val="en-US"/>
        </w:rPr>
      </w:pPr>
      <w:r w:rsidRPr="002C7FD7">
        <w:rPr>
          <w:rFonts w:ascii="StobiSerifPro" w:hAnsi="StobiSerifPro"/>
          <w:b/>
          <w:sz w:val="20"/>
          <w:szCs w:val="20"/>
          <w:lang w:val="ru-RU"/>
        </w:rPr>
        <w:tab/>
      </w:r>
      <w:r w:rsidRPr="002C7FD7">
        <w:rPr>
          <w:rFonts w:ascii="StobiSerifPro" w:hAnsi="StobiSerifPro"/>
          <w:b/>
          <w:sz w:val="20"/>
          <w:szCs w:val="20"/>
          <w:lang w:val="ru-RU"/>
        </w:rPr>
        <w:tab/>
      </w:r>
      <w:r w:rsidRPr="002C7FD7">
        <w:rPr>
          <w:rFonts w:ascii="StobiSerifPro" w:hAnsi="StobiSerifPro"/>
          <w:b/>
          <w:sz w:val="20"/>
          <w:szCs w:val="20"/>
          <w:lang w:val="ru-RU"/>
        </w:rPr>
        <w:tab/>
      </w:r>
      <w:r w:rsidRPr="002C7FD7">
        <w:rPr>
          <w:rFonts w:ascii="StobiSerifPro" w:hAnsi="StobiSerifPro"/>
          <w:b/>
          <w:sz w:val="20"/>
          <w:szCs w:val="20"/>
          <w:lang w:val="ru-RU"/>
        </w:rPr>
        <w:tab/>
      </w:r>
      <w:r w:rsidRPr="002C7FD7">
        <w:rPr>
          <w:rFonts w:ascii="StobiSerifPro" w:hAnsi="StobiSerifPro"/>
          <w:b/>
          <w:sz w:val="20"/>
          <w:szCs w:val="20"/>
          <w:lang w:val="ru-RU"/>
        </w:rPr>
        <w:tab/>
        <w:t xml:space="preserve">потпис на </w:t>
      </w:r>
      <w:r w:rsidRPr="002C7FD7">
        <w:rPr>
          <w:rFonts w:ascii="StobiSerifPro" w:hAnsi="StobiSerifPro"/>
          <w:b/>
          <w:sz w:val="20"/>
          <w:szCs w:val="20"/>
        </w:rPr>
        <w:t>Д</w:t>
      </w:r>
      <w:r w:rsidRPr="002C7FD7">
        <w:rPr>
          <w:rFonts w:ascii="StobiSerifPro" w:hAnsi="StobiSerifPro"/>
          <w:b/>
          <w:sz w:val="20"/>
          <w:szCs w:val="20"/>
          <w:lang w:val="ru-RU"/>
        </w:rPr>
        <w:t>ржавен Секретар</w:t>
      </w:r>
      <w:r w:rsidR="005F395A" w:rsidRPr="002C7FD7">
        <w:rPr>
          <w:rFonts w:ascii="StobiSerifPro" w:hAnsi="StobiSerifPro"/>
          <w:b/>
          <w:sz w:val="20"/>
          <w:szCs w:val="20"/>
          <w:lang w:val="en-US"/>
        </w:rPr>
        <w:t>,</w:t>
      </w:r>
    </w:p>
    <w:p w14:paraId="6894EBC3" w14:textId="0458ABFE" w:rsidR="00A001D5" w:rsidRPr="002C7FD7" w:rsidRDefault="004914C3" w:rsidP="004914C3">
      <w:pPr>
        <w:spacing w:line="276" w:lineRule="auto"/>
        <w:jc w:val="center"/>
        <w:rPr>
          <w:rFonts w:ascii="StobiSerifPro" w:hAnsi="StobiSerifPro"/>
          <w:b/>
          <w:sz w:val="20"/>
          <w:szCs w:val="20"/>
          <w:lang w:val="ru-RU"/>
        </w:rPr>
      </w:pPr>
      <w:r w:rsidRPr="002C7FD7">
        <w:rPr>
          <w:rFonts w:ascii="StobiSerif Regular" w:hAnsi="StobiSerif Regular"/>
          <w:b/>
          <w:sz w:val="20"/>
          <w:szCs w:val="20"/>
          <w:lang w:val="en-US"/>
        </w:rPr>
        <w:t xml:space="preserve">                                                                                                                                                        </w:t>
      </w:r>
      <w:r w:rsidRPr="002C7FD7">
        <w:rPr>
          <w:rFonts w:ascii="StobiSerif Regular" w:hAnsi="StobiSerif Regular"/>
          <w:b/>
          <w:sz w:val="20"/>
          <w:szCs w:val="20"/>
        </w:rPr>
        <w:t>Каја Шукова</w:t>
      </w:r>
      <w:r w:rsidR="00A001D5" w:rsidRPr="002C7FD7">
        <w:rPr>
          <w:rFonts w:ascii="StobiSerifPro" w:hAnsi="StobiSerifPro"/>
          <w:b/>
          <w:sz w:val="20"/>
          <w:szCs w:val="20"/>
          <w:lang w:val="ru-RU"/>
        </w:rPr>
        <w:tab/>
        <w:t xml:space="preserve">                                            </w:t>
      </w:r>
    </w:p>
    <w:p w14:paraId="3425749A" w14:textId="6B85BE65" w:rsidR="00A001D5" w:rsidRPr="002C7FD7" w:rsidRDefault="00A001D5" w:rsidP="00A001D5">
      <w:pPr>
        <w:spacing w:line="276" w:lineRule="auto"/>
        <w:jc w:val="center"/>
        <w:rPr>
          <w:rFonts w:ascii="StobiSerifPro" w:hAnsi="StobiSerifPro"/>
          <w:b/>
          <w:sz w:val="20"/>
          <w:szCs w:val="20"/>
        </w:rPr>
      </w:pPr>
      <w:r w:rsidRPr="002C7FD7">
        <w:rPr>
          <w:rFonts w:ascii="StobiSerifPro" w:hAnsi="StobiSerifPro"/>
          <w:b/>
          <w:sz w:val="20"/>
          <w:szCs w:val="20"/>
          <w:lang w:val="sq-AL"/>
        </w:rPr>
        <w:t xml:space="preserve">                                                                                                                        </w:t>
      </w:r>
      <w:r w:rsidR="00DA08A8" w:rsidRPr="002C7FD7">
        <w:rPr>
          <w:rFonts w:ascii="StobiSerifPro" w:hAnsi="StobiSerifPro"/>
          <w:b/>
          <w:sz w:val="20"/>
          <w:szCs w:val="20"/>
        </w:rPr>
        <w:t xml:space="preserve"> </w:t>
      </w:r>
      <w:r w:rsidRPr="002C7FD7">
        <w:rPr>
          <w:rFonts w:ascii="StobiSerifPro" w:hAnsi="StobiSerifPro"/>
          <w:b/>
          <w:sz w:val="20"/>
          <w:szCs w:val="20"/>
          <w:lang w:val="sq-AL"/>
        </w:rPr>
        <w:t>nënshkrimi i Sekretarit Shtetëror</w:t>
      </w:r>
      <w:r w:rsidR="00DA08A8" w:rsidRPr="002C7FD7">
        <w:rPr>
          <w:rFonts w:ascii="StobiSerifPro" w:hAnsi="StobiSerifPro"/>
          <w:b/>
          <w:sz w:val="20"/>
          <w:szCs w:val="20"/>
        </w:rPr>
        <w:t>,</w:t>
      </w:r>
    </w:p>
    <w:p w14:paraId="1BF70CD7" w14:textId="7EF4BB12" w:rsidR="00A001D5" w:rsidRDefault="009959D4" w:rsidP="00A001D5">
      <w:pPr>
        <w:rPr>
          <w:rFonts w:ascii="StobiSerif Regular" w:hAnsi="StobiSerif Regular"/>
          <w:b/>
          <w:sz w:val="20"/>
          <w:szCs w:val="20"/>
          <w:lang w:val="sq-AL"/>
        </w:rPr>
      </w:pPr>
      <w:r w:rsidRPr="002C7FD7">
        <w:rPr>
          <w:rFonts w:ascii="StobiSerif Regular" w:hAnsi="StobiSerif Regular"/>
          <w:b/>
          <w:sz w:val="20"/>
          <w:szCs w:val="20"/>
          <w:lang w:val="en-US"/>
        </w:rPr>
        <w:t xml:space="preserve">                                                                                                                                                           </w:t>
      </w:r>
      <w:proofErr w:type="spellStart"/>
      <w:r w:rsidRPr="002C7FD7">
        <w:rPr>
          <w:rFonts w:ascii="StobiSerif Regular" w:hAnsi="StobiSerif Regular"/>
          <w:b/>
          <w:sz w:val="20"/>
          <w:szCs w:val="20"/>
        </w:rPr>
        <w:t>Каја</w:t>
      </w:r>
      <w:proofErr w:type="spellEnd"/>
      <w:r w:rsidRPr="002C7FD7">
        <w:rPr>
          <w:rFonts w:ascii="StobiSerif Regular" w:hAnsi="StobiSerif Regular"/>
          <w:b/>
          <w:sz w:val="20"/>
          <w:szCs w:val="20"/>
        </w:rPr>
        <w:t xml:space="preserve"> </w:t>
      </w:r>
      <w:r w:rsidRPr="002C7FD7">
        <w:rPr>
          <w:rFonts w:ascii="StobiSerif Regular" w:hAnsi="StobiSerif Regular"/>
          <w:b/>
          <w:sz w:val="20"/>
          <w:szCs w:val="20"/>
          <w:lang w:val="sq-AL"/>
        </w:rPr>
        <w:t>Shukova</w:t>
      </w:r>
    </w:p>
    <w:p w14:paraId="3C688593" w14:textId="10D93C82" w:rsidR="002F7187" w:rsidRDefault="002F7187" w:rsidP="00A001D5">
      <w:pPr>
        <w:rPr>
          <w:rFonts w:ascii="StobiSerif Regular" w:hAnsi="StobiSerif Regular"/>
          <w:b/>
          <w:sz w:val="20"/>
          <w:szCs w:val="20"/>
          <w:lang w:val="sq-AL"/>
        </w:rPr>
      </w:pPr>
    </w:p>
    <w:p w14:paraId="78F31479" w14:textId="20657094" w:rsidR="002F7187" w:rsidRDefault="002F7187" w:rsidP="00A001D5">
      <w:pPr>
        <w:rPr>
          <w:rFonts w:ascii="StobiSerif Regular" w:hAnsi="StobiSerif Regular"/>
          <w:b/>
          <w:sz w:val="20"/>
          <w:szCs w:val="20"/>
          <w:lang w:val="sq-AL"/>
        </w:rPr>
      </w:pPr>
    </w:p>
    <w:p w14:paraId="6E9C92BD" w14:textId="07B6469D" w:rsidR="002F7187" w:rsidRDefault="002F7187" w:rsidP="00A001D5">
      <w:pPr>
        <w:rPr>
          <w:rFonts w:ascii="StobiSerif Regular" w:hAnsi="StobiSerif Regular"/>
          <w:b/>
          <w:sz w:val="20"/>
          <w:szCs w:val="20"/>
          <w:lang w:val="sq-AL"/>
        </w:rPr>
      </w:pPr>
    </w:p>
    <w:p w14:paraId="76BFA283" w14:textId="30CA859C" w:rsidR="002F7187" w:rsidRDefault="002F7187" w:rsidP="00A001D5">
      <w:pPr>
        <w:rPr>
          <w:rFonts w:ascii="StobiSerif Regular" w:hAnsi="StobiSerif Regular"/>
          <w:b/>
          <w:sz w:val="20"/>
          <w:szCs w:val="20"/>
          <w:lang w:val="sq-AL"/>
        </w:rPr>
      </w:pPr>
    </w:p>
    <w:p w14:paraId="64747BA0" w14:textId="77777777" w:rsidR="002F7187" w:rsidRPr="002C7FD7" w:rsidRDefault="002F7187" w:rsidP="00A001D5">
      <w:pPr>
        <w:rPr>
          <w:rFonts w:ascii="StobiSerifPro" w:hAnsi="StobiSerifPro"/>
          <w:sz w:val="20"/>
          <w:szCs w:val="20"/>
          <w:lang w:val="en-US"/>
        </w:rPr>
      </w:pPr>
    </w:p>
    <w:p w14:paraId="6FB46639" w14:textId="77777777" w:rsidR="00A001D5" w:rsidRPr="002C7FD7" w:rsidRDefault="00A001D5" w:rsidP="00A001D5">
      <w:pPr>
        <w:rPr>
          <w:rFonts w:ascii="StobiSerifPro" w:hAnsi="StobiSerifPro"/>
          <w:sz w:val="20"/>
          <w:szCs w:val="20"/>
        </w:rPr>
      </w:pPr>
    </w:p>
    <w:p w14:paraId="76C29BE7" w14:textId="77777777" w:rsidR="00A001D5" w:rsidRPr="002C7FD7"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b/>
          <w:sz w:val="20"/>
          <w:szCs w:val="20"/>
        </w:rPr>
      </w:pPr>
      <w:r w:rsidRPr="002C7FD7">
        <w:rPr>
          <w:rFonts w:ascii="StobiSerifPro" w:hAnsi="StobiSerifPro"/>
          <w:b/>
          <w:sz w:val="20"/>
          <w:szCs w:val="20"/>
        </w:rPr>
        <w:t>Изјава од министерот</w:t>
      </w:r>
    </w:p>
    <w:p w14:paraId="22E3EF38" w14:textId="77777777" w:rsidR="00A001D5" w:rsidRPr="002C7FD7"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sz w:val="20"/>
          <w:szCs w:val="20"/>
          <w:lang w:val="sq-AL"/>
        </w:rPr>
      </w:pPr>
      <w:r w:rsidRPr="002C7FD7">
        <w:rPr>
          <w:rFonts w:ascii="StobiSerifPro" w:hAnsi="StobiSerifPro"/>
          <w:b/>
          <w:sz w:val="20"/>
          <w:szCs w:val="20"/>
          <w:lang w:val="sq-AL"/>
        </w:rPr>
        <w:t>Deklarata e ministrit</w:t>
      </w:r>
    </w:p>
    <w:p w14:paraId="1D5D0C64" w14:textId="77777777" w:rsidR="00A001D5" w:rsidRPr="002C7FD7"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20"/>
          <w:szCs w:val="20"/>
          <w:lang w:val="ru-RU"/>
        </w:rPr>
      </w:pPr>
    </w:p>
    <w:p w14:paraId="15B11207" w14:textId="77777777" w:rsidR="00A001D5" w:rsidRPr="002C7FD7"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Cs/>
          <w:sz w:val="20"/>
          <w:szCs w:val="20"/>
          <w:lang w:val="sq-AL"/>
        </w:rPr>
      </w:pPr>
      <w:r w:rsidRPr="002C7FD7">
        <w:rPr>
          <w:rFonts w:ascii="StobiSerifPro" w:hAnsi="StobiSerifPro"/>
          <w:bCs/>
          <w:sz w:val="20"/>
          <w:szCs w:val="20"/>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450D44C6" w14:textId="77777777" w:rsidR="00A001D5" w:rsidRPr="002C7FD7"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Cs/>
          <w:sz w:val="20"/>
          <w:szCs w:val="20"/>
          <w:lang w:val="sq-AL"/>
        </w:rPr>
      </w:pPr>
    </w:p>
    <w:p w14:paraId="29143C8B" w14:textId="77777777" w:rsidR="00A001D5" w:rsidRPr="002C7FD7"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Cs/>
          <w:sz w:val="20"/>
          <w:szCs w:val="20"/>
          <w:lang w:val="sq-AL"/>
        </w:rPr>
      </w:pPr>
      <w:r w:rsidRPr="002C7FD7">
        <w:rPr>
          <w:rFonts w:ascii="StobiSerifPro" w:hAnsi="StobiSerifPro"/>
          <w:bCs/>
          <w:sz w:val="20"/>
          <w:szCs w:val="20"/>
          <w:lang w:val="ru-RU"/>
        </w:rPr>
        <w:t xml:space="preserve">Në bazë të rezultateve nga analizat e </w:t>
      </w:r>
      <w:r w:rsidRPr="002C7FD7">
        <w:rPr>
          <w:rFonts w:ascii="StobiSerifPro" w:hAnsi="StobiSerifPro"/>
          <w:bCs/>
          <w:sz w:val="20"/>
          <w:szCs w:val="20"/>
          <w:lang w:val="sq-AL"/>
        </w:rPr>
        <w:t>të paraqitura në Raportin e Vlerësimit të Ndikimit të Rregullativës konsideroj se zgjidhja (opsioni) e rekomanduar paraqet mënyrën më të mirë për zgjidhjen e problemit dhe arritjen e efekteve të pritura në mënyrë më ekonomike.</w:t>
      </w:r>
    </w:p>
    <w:p w14:paraId="08636775" w14:textId="77777777" w:rsidR="00A001D5" w:rsidRPr="002C7FD7"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20"/>
          <w:szCs w:val="20"/>
          <w:lang w:val="sq-AL"/>
        </w:rPr>
      </w:pPr>
    </w:p>
    <w:p w14:paraId="441ADBF3" w14:textId="23A88C1E" w:rsidR="00A001D5" w:rsidRPr="002C7FD7" w:rsidRDefault="00A001D5" w:rsidP="00A001D5">
      <w:pPr>
        <w:pBdr>
          <w:top w:val="single" w:sz="4" w:space="1" w:color="auto"/>
          <w:left w:val="single" w:sz="4" w:space="4" w:color="auto"/>
          <w:bottom w:val="single" w:sz="4" w:space="1" w:color="auto"/>
          <w:right w:val="single" w:sz="4" w:space="4" w:color="auto"/>
        </w:pBdr>
        <w:shd w:val="clear" w:color="auto" w:fill="FBD4B4"/>
        <w:tabs>
          <w:tab w:val="left" w:pos="8085"/>
        </w:tabs>
        <w:spacing w:line="276" w:lineRule="auto"/>
        <w:rPr>
          <w:rFonts w:ascii="StobiSerifPro" w:hAnsi="StobiSerifPro"/>
          <w:b/>
          <w:sz w:val="20"/>
          <w:szCs w:val="20"/>
          <w:lang w:val="en-US"/>
        </w:rPr>
      </w:pPr>
      <w:r w:rsidRPr="002C7FD7">
        <w:rPr>
          <w:rFonts w:ascii="StobiSerifPro" w:hAnsi="StobiSerifPro"/>
          <w:b/>
          <w:sz w:val="20"/>
          <w:szCs w:val="20"/>
        </w:rPr>
        <w:t>Датум:</w:t>
      </w:r>
      <w:r w:rsidRPr="002C7FD7">
        <w:rPr>
          <w:rFonts w:ascii="StobiSerifPro" w:hAnsi="StobiSerifPro"/>
          <w:b/>
          <w:sz w:val="20"/>
          <w:szCs w:val="20"/>
          <w:lang w:val="sq-AL"/>
        </w:rPr>
        <w:t xml:space="preserve"> / Data</w:t>
      </w:r>
      <w:r w:rsidRPr="002C7FD7">
        <w:rPr>
          <w:rFonts w:ascii="StobiSerifPro" w:hAnsi="StobiSerifPro"/>
          <w:b/>
          <w:sz w:val="20"/>
          <w:szCs w:val="20"/>
        </w:rPr>
        <w:t xml:space="preserve">____________                                                                      </w:t>
      </w:r>
      <w:r w:rsidR="00AE3697">
        <w:rPr>
          <w:rFonts w:ascii="StobiSerifPro" w:hAnsi="StobiSerifPro"/>
          <w:b/>
          <w:sz w:val="20"/>
          <w:szCs w:val="20"/>
          <w:lang w:val="en-US"/>
        </w:rPr>
        <w:t xml:space="preserve">                   </w:t>
      </w:r>
      <w:r w:rsidR="00AE3697" w:rsidRPr="002C7FD7">
        <w:rPr>
          <w:rFonts w:ascii="StobiSerifPro" w:hAnsi="StobiSerifPro"/>
          <w:b/>
          <w:sz w:val="20"/>
          <w:szCs w:val="20"/>
          <w:lang w:val="ru-RU"/>
        </w:rPr>
        <w:t>..................................................</w:t>
      </w:r>
    </w:p>
    <w:p w14:paraId="5574DC2F" w14:textId="7C219D75" w:rsidR="00A001D5" w:rsidRPr="002C7FD7"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right"/>
        <w:rPr>
          <w:rFonts w:ascii="StobiSerifPro" w:hAnsi="StobiSerifPro"/>
          <w:b/>
          <w:sz w:val="20"/>
          <w:szCs w:val="20"/>
          <w:lang w:val="ru-RU"/>
        </w:rPr>
      </w:pPr>
      <w:r w:rsidRPr="002C7FD7">
        <w:rPr>
          <w:rFonts w:ascii="StobiSerifPro" w:hAnsi="StobiSerifPro"/>
          <w:b/>
          <w:sz w:val="20"/>
          <w:szCs w:val="20"/>
        </w:rPr>
        <w:t xml:space="preserve">                                                                                                                                       потпис на Министер</w:t>
      </w:r>
      <w:r w:rsidR="005F395A" w:rsidRPr="002C7FD7">
        <w:rPr>
          <w:rFonts w:ascii="StobiSerifPro" w:hAnsi="StobiSerifPro"/>
          <w:b/>
          <w:sz w:val="20"/>
          <w:szCs w:val="20"/>
          <w:lang w:val="en-US"/>
        </w:rPr>
        <w:t>,</w:t>
      </w:r>
      <w:r w:rsidRPr="002C7FD7">
        <w:rPr>
          <w:rFonts w:ascii="StobiSerifPro" w:hAnsi="StobiSerifPro"/>
          <w:b/>
          <w:sz w:val="20"/>
          <w:szCs w:val="20"/>
          <w:lang w:val="ru-RU"/>
        </w:rPr>
        <w:t xml:space="preserve">                                                                                               </w:t>
      </w:r>
      <w:r w:rsidRPr="002C7FD7">
        <w:rPr>
          <w:rFonts w:ascii="StobiSerifPro" w:hAnsi="StobiSerifPro"/>
          <w:b/>
          <w:sz w:val="20"/>
          <w:szCs w:val="20"/>
          <w:lang w:val="sq-AL"/>
        </w:rPr>
        <w:t xml:space="preserve">    </w:t>
      </w:r>
    </w:p>
    <w:p w14:paraId="7F2FC7EB" w14:textId="1DF0EB78" w:rsidR="00A001D5" w:rsidRPr="002F7187" w:rsidRDefault="005F395A" w:rsidP="005F395A">
      <w:pPr>
        <w:pBdr>
          <w:top w:val="single" w:sz="4" w:space="1" w:color="auto"/>
          <w:left w:val="single" w:sz="4" w:space="4" w:color="auto"/>
          <w:bottom w:val="single" w:sz="4" w:space="1" w:color="auto"/>
          <w:right w:val="single" w:sz="4" w:space="4" w:color="auto"/>
        </w:pBdr>
        <w:shd w:val="clear" w:color="auto" w:fill="FBD4B4"/>
        <w:spacing w:line="276" w:lineRule="auto"/>
        <w:ind w:firstLine="680"/>
        <w:jc w:val="center"/>
        <w:rPr>
          <w:rFonts w:ascii="StobiSerifPro" w:hAnsi="StobiSerifPro"/>
          <w:b/>
          <w:sz w:val="20"/>
          <w:szCs w:val="20"/>
        </w:rPr>
      </w:pPr>
      <w:r w:rsidRPr="002C7FD7">
        <w:rPr>
          <w:rFonts w:ascii="StobiSerif Regular" w:hAnsi="StobiSerif Regular"/>
          <w:b/>
          <w:sz w:val="20"/>
          <w:szCs w:val="20"/>
          <w:lang w:val="en-US"/>
        </w:rPr>
        <w:t xml:space="preserve">                                                                                                                                                </w:t>
      </w:r>
      <w:r w:rsidR="002F7187">
        <w:rPr>
          <w:rFonts w:ascii="StobiSerif Regular" w:hAnsi="StobiSerif Regular"/>
          <w:b/>
          <w:sz w:val="20"/>
          <w:szCs w:val="20"/>
        </w:rPr>
        <w:t>Насер Нуредини</w:t>
      </w:r>
    </w:p>
    <w:p w14:paraId="0FF2B5F0" w14:textId="6A9603F0" w:rsidR="002F7187" w:rsidRPr="002F7187" w:rsidRDefault="00A001D5" w:rsidP="002F7187">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b/>
          <w:sz w:val="20"/>
          <w:szCs w:val="20"/>
          <w:lang w:val="sq-AL"/>
        </w:rPr>
      </w:pPr>
      <w:r w:rsidRPr="002C7FD7">
        <w:rPr>
          <w:rFonts w:ascii="StobiSerifPro" w:hAnsi="StobiSerifPro"/>
          <w:b/>
          <w:sz w:val="20"/>
          <w:szCs w:val="20"/>
          <w:lang w:val="sq-AL"/>
        </w:rPr>
        <w:t xml:space="preserve">                                                      </w:t>
      </w:r>
      <w:r w:rsidR="002F7187">
        <w:rPr>
          <w:rFonts w:ascii="StobiSerifPro" w:hAnsi="StobiSerifPro"/>
          <w:b/>
          <w:sz w:val="20"/>
          <w:szCs w:val="20"/>
        </w:rPr>
        <w:t xml:space="preserve">                                                                                        </w:t>
      </w:r>
      <w:r w:rsidRPr="002C7FD7">
        <w:rPr>
          <w:rFonts w:ascii="StobiSerifPro" w:hAnsi="StobiSerifPro"/>
          <w:b/>
          <w:sz w:val="20"/>
          <w:szCs w:val="20"/>
          <w:lang w:val="sq-AL"/>
        </w:rPr>
        <w:t>nënshkrimi i</w:t>
      </w:r>
      <w:r w:rsidR="002F7187">
        <w:rPr>
          <w:rFonts w:ascii="StobiSerifPro" w:hAnsi="StobiSerifPro"/>
          <w:b/>
          <w:sz w:val="20"/>
          <w:szCs w:val="20"/>
        </w:rPr>
        <w:t xml:space="preserve">         </w:t>
      </w:r>
    </w:p>
    <w:p w14:paraId="3F30B3DF" w14:textId="187DD075" w:rsidR="00A001D5" w:rsidRPr="002C7FD7" w:rsidRDefault="005F395A"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20"/>
          <w:szCs w:val="20"/>
          <w:lang w:val="sq-AL"/>
        </w:rPr>
      </w:pPr>
      <w:r w:rsidRPr="002C7FD7">
        <w:rPr>
          <w:rFonts w:ascii="StobiSerif Regular" w:hAnsi="StobiSerif Regular"/>
          <w:b/>
          <w:sz w:val="20"/>
          <w:szCs w:val="20"/>
          <w:lang w:val="en-US"/>
        </w:rPr>
        <w:t xml:space="preserve">                                                                                                                                                                   Naser Nuredini</w:t>
      </w:r>
    </w:p>
    <w:p w14:paraId="08B9723E" w14:textId="3B43F41D" w:rsidR="009D0508" w:rsidRDefault="009D0508" w:rsidP="00533DD8">
      <w:pPr>
        <w:rPr>
          <w:rFonts w:ascii="StobiSerif Regular" w:hAnsi="StobiSerif Regular"/>
          <w:sz w:val="20"/>
          <w:szCs w:val="20"/>
        </w:rPr>
      </w:pPr>
    </w:p>
    <w:p w14:paraId="63CF5122" w14:textId="552421B4" w:rsidR="00F15AEF" w:rsidRDefault="00F15AEF" w:rsidP="00AE3697">
      <w:pPr>
        <w:suppressAutoHyphens w:val="0"/>
        <w:jc w:val="left"/>
        <w:rPr>
          <w:rFonts w:ascii="StobiSerif Regular" w:hAnsi="StobiSerif Regular"/>
          <w:sz w:val="20"/>
          <w:szCs w:val="20"/>
        </w:rPr>
        <w:sectPr w:rsidR="00F15AEF" w:rsidSect="00DA7BA7">
          <w:headerReference w:type="even" r:id="rId8"/>
          <w:headerReference w:type="default" r:id="rId9"/>
          <w:footerReference w:type="default" r:id="rId10"/>
          <w:headerReference w:type="first" r:id="rId11"/>
          <w:type w:val="continuous"/>
          <w:pgSz w:w="11906" w:h="16838" w:code="9"/>
          <w:pgMar w:top="2694" w:right="1440" w:bottom="1440" w:left="1440" w:header="142" w:footer="158" w:gutter="0"/>
          <w:cols w:space="708"/>
          <w:docGrid w:linePitch="360"/>
        </w:sectPr>
      </w:pPr>
      <w:r>
        <w:rPr>
          <w:rFonts w:ascii="StobiSerif Regular" w:hAnsi="StobiSerif Regular"/>
          <w:sz w:val="20"/>
          <w:szCs w:val="20"/>
        </w:rPr>
        <w:br w:type="page"/>
      </w:r>
    </w:p>
    <w:tbl>
      <w:tblPr>
        <w:tblStyle w:val="TableGrid"/>
        <w:tblW w:w="13405" w:type="dxa"/>
        <w:tblLook w:val="04A0" w:firstRow="1" w:lastRow="0" w:firstColumn="1" w:lastColumn="0" w:noHBand="0" w:noVBand="1"/>
      </w:tblPr>
      <w:tblGrid>
        <w:gridCol w:w="6353"/>
        <w:gridCol w:w="7052"/>
      </w:tblGrid>
      <w:tr w:rsidR="00F15AEF" w:rsidRPr="00A72472" w14:paraId="05DBA24C" w14:textId="77777777" w:rsidTr="00846C80">
        <w:tc>
          <w:tcPr>
            <w:tcW w:w="13405" w:type="dxa"/>
            <w:gridSpan w:val="2"/>
          </w:tcPr>
          <w:p w14:paraId="4D9FC0E1" w14:textId="71CD15EE" w:rsidR="00F15AEF" w:rsidRPr="00A72472" w:rsidRDefault="00F15AEF" w:rsidP="00846C80">
            <w:pPr>
              <w:jc w:val="right"/>
              <w:rPr>
                <w:rFonts w:ascii="StobiSerif Regular" w:hAnsi="StobiSerif Regular"/>
                <w:sz w:val="20"/>
                <w:szCs w:val="20"/>
              </w:rPr>
            </w:pPr>
            <w:r>
              <w:rPr>
                <w:rFonts w:ascii="StobiSerif Regular" w:hAnsi="StobiSerif Regular"/>
                <w:sz w:val="20"/>
                <w:szCs w:val="20"/>
              </w:rPr>
              <w:lastRenderedPageBreak/>
              <w:t xml:space="preserve">Прилог </w:t>
            </w:r>
          </w:p>
          <w:p w14:paraId="04B744EB" w14:textId="77777777" w:rsidR="00F15AEF" w:rsidRPr="004234EE" w:rsidRDefault="00F15AEF" w:rsidP="00846C80">
            <w:pPr>
              <w:jc w:val="center"/>
              <w:rPr>
                <w:rFonts w:ascii="StobiSerif Regular" w:hAnsi="StobiSerif Regular"/>
                <w:b/>
                <w:sz w:val="20"/>
                <w:szCs w:val="20"/>
              </w:rPr>
            </w:pPr>
            <w:r w:rsidRPr="004234EE">
              <w:rPr>
                <w:rFonts w:ascii="StobiSerif Regular" w:hAnsi="StobiSerif Regular"/>
                <w:b/>
                <w:sz w:val="20"/>
                <w:szCs w:val="20"/>
              </w:rPr>
              <w:t>ПРЕДЛОЗИ И ЗАБЕЛЕШКИ ПО НАЦРТ – ЗАКОН ЗА ИНСПЕКЦИСКИ НАДЗОР ВО ЖИВОТНАТА СРЕДИНА</w:t>
            </w:r>
          </w:p>
        </w:tc>
      </w:tr>
      <w:tr w:rsidR="00F15AEF" w:rsidRPr="00A72472" w14:paraId="1610FFD6" w14:textId="77777777" w:rsidTr="00846C80">
        <w:trPr>
          <w:trHeight w:val="537"/>
        </w:trPr>
        <w:tc>
          <w:tcPr>
            <w:tcW w:w="6353" w:type="dxa"/>
          </w:tcPr>
          <w:p w14:paraId="55EDF68E" w14:textId="77777777" w:rsidR="00F15AEF" w:rsidRPr="00A72472" w:rsidRDefault="00F15AEF" w:rsidP="00846C80">
            <w:pPr>
              <w:jc w:val="center"/>
              <w:rPr>
                <w:rFonts w:ascii="StobiSerif Regular" w:hAnsi="StobiSerif Regular"/>
                <w:b/>
                <w:sz w:val="20"/>
                <w:szCs w:val="20"/>
              </w:rPr>
            </w:pPr>
            <w:r w:rsidRPr="00A72472">
              <w:rPr>
                <w:rFonts w:ascii="StobiSerif Regular" w:hAnsi="StobiSerif Regular"/>
                <w:b/>
                <w:sz w:val="20"/>
                <w:szCs w:val="20"/>
              </w:rPr>
              <w:t>Предложени измени</w:t>
            </w:r>
          </w:p>
        </w:tc>
        <w:tc>
          <w:tcPr>
            <w:tcW w:w="7052" w:type="dxa"/>
          </w:tcPr>
          <w:p w14:paraId="2518813A" w14:textId="77777777" w:rsidR="00F15AEF" w:rsidRPr="00A72472" w:rsidRDefault="00F15AEF" w:rsidP="00846C80">
            <w:pPr>
              <w:jc w:val="center"/>
              <w:rPr>
                <w:rFonts w:ascii="StobiSerif Regular" w:hAnsi="StobiSerif Regular"/>
                <w:b/>
                <w:sz w:val="20"/>
                <w:szCs w:val="20"/>
              </w:rPr>
            </w:pPr>
            <w:r w:rsidRPr="00A72472">
              <w:rPr>
                <w:rFonts w:ascii="StobiSerif Regular" w:hAnsi="StobiSerif Regular"/>
                <w:b/>
                <w:sz w:val="20"/>
                <w:szCs w:val="20"/>
              </w:rPr>
              <w:t>Прифатени /Одбиени</w:t>
            </w:r>
          </w:p>
          <w:p w14:paraId="3822472B" w14:textId="77777777" w:rsidR="00F15AEF" w:rsidRPr="00A72472" w:rsidRDefault="00F15AEF" w:rsidP="00846C80">
            <w:pPr>
              <w:jc w:val="center"/>
              <w:rPr>
                <w:rFonts w:ascii="StobiSerif Regular" w:hAnsi="StobiSerif Regular"/>
                <w:sz w:val="20"/>
                <w:szCs w:val="20"/>
              </w:rPr>
            </w:pPr>
            <w:r w:rsidRPr="00A72472">
              <w:rPr>
                <w:rFonts w:ascii="StobiSerif Regular" w:hAnsi="StobiSerif Regular"/>
                <w:b/>
                <w:sz w:val="20"/>
                <w:szCs w:val="20"/>
              </w:rPr>
              <w:t>(причини)</w:t>
            </w:r>
          </w:p>
        </w:tc>
      </w:tr>
      <w:tr w:rsidR="00F15AEF" w:rsidRPr="00A72472" w14:paraId="3FCD628B" w14:textId="77777777" w:rsidTr="00846C80">
        <w:trPr>
          <w:trHeight w:val="537"/>
        </w:trPr>
        <w:tc>
          <w:tcPr>
            <w:tcW w:w="13405" w:type="dxa"/>
            <w:gridSpan w:val="2"/>
          </w:tcPr>
          <w:p w14:paraId="25336599" w14:textId="77777777" w:rsidR="00F15AEF" w:rsidRPr="00A72472" w:rsidRDefault="00F15AEF" w:rsidP="00846C80">
            <w:pPr>
              <w:spacing w:line="360" w:lineRule="auto"/>
              <w:jc w:val="center"/>
              <w:rPr>
                <w:rFonts w:ascii="StobiSerif Regular" w:eastAsia="Arial" w:hAnsi="StobiSerif Regular" w:cs="Arial"/>
                <w:b/>
                <w:sz w:val="20"/>
                <w:szCs w:val="20"/>
              </w:rPr>
            </w:pPr>
            <w:bookmarkStart w:id="4" w:name="_Hlk76461560"/>
            <w:r w:rsidRPr="00A72472">
              <w:rPr>
                <w:rFonts w:ascii="StobiSerif Regular" w:hAnsi="StobiSerif Regular"/>
                <w:sz w:val="20"/>
                <w:szCs w:val="20"/>
              </w:rPr>
              <w:t>Општина Виница и Новаци доставија позитивно мислење по однос на законот без забелешки.</w:t>
            </w:r>
          </w:p>
        </w:tc>
      </w:tr>
      <w:tr w:rsidR="00F15AEF" w:rsidRPr="00A72472" w14:paraId="4C530D99" w14:textId="77777777" w:rsidTr="00846C80">
        <w:trPr>
          <w:trHeight w:val="537"/>
        </w:trPr>
        <w:tc>
          <w:tcPr>
            <w:tcW w:w="13405" w:type="dxa"/>
            <w:gridSpan w:val="2"/>
          </w:tcPr>
          <w:p w14:paraId="454A3EAB" w14:textId="77777777" w:rsidR="00F15AEF" w:rsidRPr="00A72472" w:rsidRDefault="00F15AEF" w:rsidP="00846C80">
            <w:pPr>
              <w:jc w:val="center"/>
              <w:rPr>
                <w:rFonts w:ascii="StobiSerif Regular" w:hAnsi="StobiSerif Regular"/>
                <w:b/>
                <w:bCs/>
                <w:sz w:val="20"/>
                <w:szCs w:val="20"/>
              </w:rPr>
            </w:pPr>
            <w:r w:rsidRPr="00A72472">
              <w:rPr>
                <w:rFonts w:ascii="StobiSerif Regular" w:hAnsi="StobiSerif Regular"/>
                <w:b/>
                <w:bCs/>
                <w:sz w:val="20"/>
                <w:szCs w:val="20"/>
              </w:rPr>
              <w:t>Министерство за правда</w:t>
            </w:r>
          </w:p>
        </w:tc>
      </w:tr>
      <w:bookmarkEnd w:id="4"/>
      <w:tr w:rsidR="00F15AEF" w:rsidRPr="00A72472" w14:paraId="13748362" w14:textId="77777777" w:rsidTr="00846C80">
        <w:trPr>
          <w:trHeight w:val="537"/>
        </w:trPr>
        <w:tc>
          <w:tcPr>
            <w:tcW w:w="6353" w:type="dxa"/>
            <w:tcBorders>
              <w:bottom w:val="single" w:sz="4" w:space="0" w:color="auto"/>
            </w:tcBorders>
          </w:tcPr>
          <w:p w14:paraId="293D7A81" w14:textId="77777777" w:rsidR="00F15AEF" w:rsidRPr="00A72472" w:rsidRDefault="00F15AEF" w:rsidP="00846C80">
            <w:pPr>
              <w:rPr>
                <w:rFonts w:ascii="StobiSerif Regular" w:hAnsi="StobiSerif Regular" w:cs="Arial"/>
                <w:b/>
                <w:bCs/>
                <w:sz w:val="20"/>
                <w:szCs w:val="20"/>
              </w:rPr>
            </w:pPr>
            <w:r w:rsidRPr="00A72472">
              <w:rPr>
                <w:rFonts w:ascii="StobiSerif Regular" w:hAnsi="StobiSerif Regular" w:cs="Arial"/>
                <w:b/>
                <w:bCs/>
                <w:sz w:val="20"/>
                <w:szCs w:val="20"/>
              </w:rPr>
              <w:t>Член 49 став 1</w:t>
            </w:r>
          </w:p>
          <w:p w14:paraId="36916B20"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Во членот 49 став (1) од Нацрт Законот е предвидена глоба во износ од 3.000 евра во денарска противвредност за градоначалникот односно директорот како одговорни лица. Вака предвидената глоба не е во согласност со членот 26 став (2) и (4 од Законот за прекршоците, согласно кој глобата не може да биде поголема од 1.500 евра во денарска противвредност.</w:t>
            </w:r>
          </w:p>
        </w:tc>
        <w:tc>
          <w:tcPr>
            <w:tcW w:w="7052" w:type="dxa"/>
          </w:tcPr>
          <w:p w14:paraId="03C77050" w14:textId="77777777" w:rsidR="00F15AEF" w:rsidRPr="00A72472" w:rsidRDefault="00F15AEF" w:rsidP="00846C80">
            <w:pPr>
              <w:pStyle w:val="NoSpacing"/>
              <w:jc w:val="both"/>
              <w:rPr>
                <w:rFonts w:ascii="StobiSerif Regular" w:hAnsi="StobiSerif Regular" w:cs="Arial"/>
                <w:b/>
                <w:sz w:val="20"/>
                <w:szCs w:val="20"/>
              </w:rPr>
            </w:pPr>
            <w:r w:rsidRPr="00A72472">
              <w:rPr>
                <w:rFonts w:ascii="StobiSerif Regular" w:hAnsi="StobiSerif Regular" w:cs="Arial"/>
                <w:b/>
                <w:sz w:val="20"/>
                <w:szCs w:val="20"/>
              </w:rPr>
              <w:t>Забелешката е прифатена.</w:t>
            </w:r>
          </w:p>
          <w:p w14:paraId="152C5DB2" w14:textId="77777777" w:rsidR="00F15AEF" w:rsidRPr="00A72472" w:rsidRDefault="00F15AEF" w:rsidP="00846C80">
            <w:pPr>
              <w:pStyle w:val="NoSpacing"/>
              <w:jc w:val="both"/>
              <w:rPr>
                <w:rFonts w:ascii="StobiSerif Regular" w:hAnsi="StobiSerif Regular" w:cs="Arial"/>
                <w:b/>
                <w:sz w:val="20"/>
                <w:szCs w:val="20"/>
              </w:rPr>
            </w:pPr>
          </w:p>
          <w:p w14:paraId="621324B8" w14:textId="77777777" w:rsidR="00F15AEF" w:rsidRPr="00A72472" w:rsidRDefault="00F15AEF" w:rsidP="00846C80">
            <w:pPr>
              <w:pStyle w:val="NoSpacing"/>
              <w:jc w:val="both"/>
              <w:rPr>
                <w:rFonts w:ascii="StobiSerif Regular" w:hAnsi="StobiSerif Regular" w:cs="Arial"/>
                <w:sz w:val="20"/>
                <w:szCs w:val="20"/>
              </w:rPr>
            </w:pPr>
            <w:r w:rsidRPr="00A72472">
              <w:rPr>
                <w:rFonts w:ascii="StobiSerif Regular" w:hAnsi="StobiSerif Regular" w:cs="Arial"/>
                <w:sz w:val="20"/>
                <w:szCs w:val="20"/>
              </w:rPr>
              <w:t>Предложената глоба е предвидена согласно последните измени на Законот за прекршоците</w:t>
            </w:r>
            <w:r w:rsidRPr="00A72472">
              <w:rPr>
                <w:rFonts w:ascii="StobiSerif Regular" w:hAnsi="StobiSerif Regular" w:cs="Arial"/>
                <w:sz w:val="20"/>
                <w:szCs w:val="20"/>
                <w:lang w:val="en-US"/>
              </w:rPr>
              <w:t>,</w:t>
            </w:r>
            <w:r w:rsidRPr="00A72472">
              <w:rPr>
                <w:rFonts w:ascii="StobiSerif Regular" w:hAnsi="StobiSerif Regular" w:cs="Arial"/>
                <w:sz w:val="20"/>
                <w:szCs w:val="20"/>
              </w:rPr>
              <w:t xml:space="preserve"> но со оглед на тоа што истиот не е се</w:t>
            </w:r>
            <w:r w:rsidRPr="00A72472">
              <w:rPr>
                <w:rFonts w:ascii="StobiSerif Regular" w:hAnsi="StobiSerif Regular" w:cs="Arial"/>
                <w:sz w:val="20"/>
                <w:szCs w:val="20"/>
                <w:lang w:val="en-US"/>
              </w:rPr>
              <w:t xml:space="preserve"> </w:t>
            </w:r>
            <w:r w:rsidRPr="00A72472">
              <w:rPr>
                <w:rFonts w:ascii="StobiSerif Regular" w:hAnsi="StobiSerif Regular" w:cs="Arial"/>
                <w:sz w:val="20"/>
                <w:szCs w:val="20"/>
              </w:rPr>
              <w:t>уште донесен од Собранието</w:t>
            </w:r>
            <w:r w:rsidRPr="00A72472">
              <w:rPr>
                <w:rFonts w:ascii="StobiSerif Regular" w:hAnsi="StobiSerif Regular" w:cs="Arial"/>
                <w:sz w:val="20"/>
                <w:szCs w:val="20"/>
                <w:lang w:val="en-US"/>
              </w:rPr>
              <w:t>,</w:t>
            </w:r>
            <w:r w:rsidRPr="00A72472">
              <w:rPr>
                <w:rFonts w:ascii="StobiSerif Regular" w:hAnsi="StobiSerif Regular" w:cs="Arial"/>
                <w:sz w:val="20"/>
                <w:szCs w:val="20"/>
              </w:rPr>
              <w:t>членот е соодветно коригиран.</w:t>
            </w:r>
          </w:p>
        </w:tc>
      </w:tr>
      <w:tr w:rsidR="00F15AEF" w:rsidRPr="00A72472" w14:paraId="0EC6AD58" w14:textId="77777777" w:rsidTr="00846C80">
        <w:trPr>
          <w:trHeight w:val="537"/>
        </w:trPr>
        <w:tc>
          <w:tcPr>
            <w:tcW w:w="13405" w:type="dxa"/>
            <w:gridSpan w:val="2"/>
            <w:tcBorders>
              <w:bottom w:val="single" w:sz="4" w:space="0" w:color="auto"/>
            </w:tcBorders>
          </w:tcPr>
          <w:p w14:paraId="77E10696" w14:textId="77777777" w:rsidR="00F15AEF" w:rsidRPr="00A72472" w:rsidRDefault="00F15AEF" w:rsidP="00846C80">
            <w:pPr>
              <w:pStyle w:val="NoSpacing"/>
              <w:jc w:val="center"/>
              <w:rPr>
                <w:rFonts w:ascii="StobiSerif Regular" w:hAnsi="StobiSerif Regular" w:cs="Arial"/>
                <w:b/>
                <w:bCs/>
                <w:sz w:val="20"/>
                <w:szCs w:val="20"/>
              </w:rPr>
            </w:pPr>
            <w:r w:rsidRPr="00A72472">
              <w:rPr>
                <w:rFonts w:ascii="StobiSerif Regular" w:hAnsi="StobiSerif Regular" w:cs="Arial"/>
                <w:b/>
                <w:bCs/>
                <w:sz w:val="20"/>
                <w:szCs w:val="20"/>
              </w:rPr>
              <w:t>Министерство за локална самоуправа</w:t>
            </w:r>
          </w:p>
        </w:tc>
      </w:tr>
      <w:tr w:rsidR="00F15AEF" w:rsidRPr="00A72472" w14:paraId="435B012A" w14:textId="77777777" w:rsidTr="00846C80">
        <w:trPr>
          <w:trHeight w:val="537"/>
        </w:trPr>
        <w:tc>
          <w:tcPr>
            <w:tcW w:w="6353" w:type="dxa"/>
            <w:tcBorders>
              <w:bottom w:val="single" w:sz="4" w:space="0" w:color="auto"/>
            </w:tcBorders>
          </w:tcPr>
          <w:p w14:paraId="76F4BE64" w14:textId="77777777" w:rsidR="00F15AEF" w:rsidRPr="00A72472" w:rsidRDefault="00F15AEF" w:rsidP="00846C80">
            <w:pPr>
              <w:rPr>
                <w:rFonts w:ascii="StobiSerif Regular" w:hAnsi="StobiSerif Regular" w:cs="Arial"/>
                <w:b/>
                <w:bCs/>
                <w:sz w:val="20"/>
                <w:szCs w:val="20"/>
              </w:rPr>
            </w:pPr>
            <w:r w:rsidRPr="00A72472">
              <w:rPr>
                <w:rFonts w:ascii="StobiSerif Regular" w:hAnsi="StobiSerif Regular" w:cs="Arial"/>
                <w:b/>
                <w:bCs/>
                <w:sz w:val="20"/>
                <w:szCs w:val="20"/>
              </w:rPr>
              <w:t>Член 14 став 3</w:t>
            </w:r>
          </w:p>
          <w:p w14:paraId="2638EFBA"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t>Предлог дополнување:</w:t>
            </w:r>
          </w:p>
          <w:p w14:paraId="71516D89" w14:textId="77777777" w:rsidR="00F15AEF" w:rsidRPr="00A72472" w:rsidRDefault="00F15AEF" w:rsidP="00846C80">
            <w:pPr>
              <w:rPr>
                <w:rFonts w:ascii="StobiSerif Regular" w:hAnsi="StobiSerif Regular" w:cs="Arial"/>
                <w:bCs/>
                <w:sz w:val="20"/>
                <w:szCs w:val="20"/>
              </w:rPr>
            </w:pPr>
            <w:r w:rsidRPr="00A72472">
              <w:rPr>
                <w:rFonts w:ascii="StobiSerif Regular" w:hAnsi="StobiSerif Regular" w:cs="Arial"/>
                <w:bCs/>
                <w:sz w:val="20"/>
                <w:szCs w:val="20"/>
              </w:rPr>
              <w:t xml:space="preserve">Потребно е да се дополни членот 14 став 3 и да се дефинира во кои случаеви ќе се применува овој став како исклучок, како и дали редовно вработениот овластен инспектор ќе значи и неможност на општините дополнително меѓусебно да соработуваат во областа на инспекцискиот надзор. </w:t>
            </w:r>
          </w:p>
        </w:tc>
        <w:tc>
          <w:tcPr>
            <w:tcW w:w="7052" w:type="dxa"/>
          </w:tcPr>
          <w:p w14:paraId="5BE41F19" w14:textId="77777777" w:rsidR="00F15AEF" w:rsidRPr="004234EE" w:rsidRDefault="00F15AEF" w:rsidP="00846C80">
            <w:pPr>
              <w:pStyle w:val="NoSpacing"/>
              <w:jc w:val="both"/>
              <w:rPr>
                <w:rFonts w:ascii="StobiSerif Regular" w:hAnsi="StobiSerif Regular" w:cs="Arial"/>
                <w:b/>
                <w:sz w:val="20"/>
                <w:szCs w:val="20"/>
              </w:rPr>
            </w:pPr>
            <w:r w:rsidRPr="004234EE">
              <w:rPr>
                <w:rFonts w:ascii="StobiSerif Regular" w:hAnsi="StobiSerif Regular" w:cs="Arial"/>
                <w:b/>
                <w:sz w:val="20"/>
                <w:szCs w:val="20"/>
              </w:rPr>
              <w:t>Се прифаќа</w:t>
            </w:r>
          </w:p>
          <w:p w14:paraId="5989E583" w14:textId="77777777" w:rsidR="00F15AEF" w:rsidRPr="00A72472" w:rsidRDefault="00F15AEF" w:rsidP="00846C80">
            <w:pPr>
              <w:pStyle w:val="NoSpacing"/>
              <w:jc w:val="both"/>
              <w:rPr>
                <w:rFonts w:ascii="StobiSerif Regular" w:hAnsi="StobiSerif Regular" w:cs="Arial"/>
                <w:sz w:val="20"/>
                <w:szCs w:val="20"/>
              </w:rPr>
            </w:pPr>
          </w:p>
          <w:p w14:paraId="1A36ADDB" w14:textId="77777777" w:rsidR="00F15AEF" w:rsidRPr="00A72472" w:rsidRDefault="00F15AEF" w:rsidP="00846C80">
            <w:pPr>
              <w:pStyle w:val="NoSpacing"/>
              <w:jc w:val="both"/>
              <w:rPr>
                <w:rFonts w:ascii="StobiSerif Regular" w:hAnsi="StobiSerif Regular" w:cs="Arial"/>
                <w:sz w:val="20"/>
                <w:szCs w:val="20"/>
              </w:rPr>
            </w:pPr>
            <w:r w:rsidRPr="00A72472">
              <w:rPr>
                <w:rFonts w:ascii="StobiSerif Regular" w:hAnsi="StobiSerif Regular" w:cs="Arial"/>
                <w:sz w:val="20"/>
                <w:szCs w:val="20"/>
              </w:rPr>
              <w:t>За да не се создава забуна зборовите „По исклучок од ставот (1) од овој член,“ се бришат.</w:t>
            </w:r>
          </w:p>
          <w:p w14:paraId="3EB8672D" w14:textId="77777777" w:rsidR="00F15AEF" w:rsidRPr="00A72472" w:rsidRDefault="00F15AEF" w:rsidP="00846C80">
            <w:pPr>
              <w:pStyle w:val="NoSpacing"/>
              <w:jc w:val="both"/>
              <w:rPr>
                <w:rFonts w:ascii="StobiSerif Regular" w:hAnsi="StobiSerif Regular" w:cs="Arial"/>
                <w:sz w:val="20"/>
                <w:szCs w:val="20"/>
                <w:lang w:val="en-US"/>
              </w:rPr>
            </w:pPr>
            <w:r w:rsidRPr="00A72472">
              <w:rPr>
                <w:rFonts w:ascii="StobiSerif Regular" w:hAnsi="StobiSerif Regular" w:cs="Arial"/>
                <w:sz w:val="20"/>
                <w:szCs w:val="20"/>
              </w:rPr>
              <w:t xml:space="preserve">Целта на воведување на овој член е со меѓу општинска соработка да се уреди инспекцискиот надзор доколку општините сметаат дека инспекцискиот надзор на тој начин би можел да се врши на поефикасен и поефективен начин. </w:t>
            </w:r>
          </w:p>
        </w:tc>
      </w:tr>
      <w:tr w:rsidR="00F15AEF" w:rsidRPr="00A72472" w14:paraId="48F55610" w14:textId="77777777" w:rsidTr="00846C80">
        <w:trPr>
          <w:trHeight w:val="537"/>
        </w:trPr>
        <w:tc>
          <w:tcPr>
            <w:tcW w:w="13405" w:type="dxa"/>
            <w:gridSpan w:val="2"/>
          </w:tcPr>
          <w:p w14:paraId="15487D9B" w14:textId="77777777" w:rsidR="00F15AEF" w:rsidRPr="00A72472" w:rsidRDefault="00F15AEF" w:rsidP="00846C80">
            <w:pPr>
              <w:jc w:val="center"/>
              <w:rPr>
                <w:rFonts w:ascii="StobiSerif Regular" w:hAnsi="StobiSerif Regular" w:cs="Arial"/>
                <w:b/>
                <w:bCs/>
                <w:sz w:val="20"/>
                <w:szCs w:val="20"/>
              </w:rPr>
            </w:pPr>
            <w:r w:rsidRPr="00A72472">
              <w:rPr>
                <w:rFonts w:ascii="StobiSerif Regular" w:hAnsi="StobiSerif Regular" w:cs="Arial"/>
                <w:b/>
                <w:bCs/>
                <w:sz w:val="20"/>
                <w:szCs w:val="20"/>
              </w:rPr>
              <w:t>Град Скопје</w:t>
            </w:r>
          </w:p>
          <w:p w14:paraId="19075284" w14:textId="77777777" w:rsidR="00F15AEF" w:rsidRPr="00A72472" w:rsidRDefault="00F15AEF" w:rsidP="00846C80">
            <w:pPr>
              <w:spacing w:line="360" w:lineRule="auto"/>
              <w:jc w:val="center"/>
              <w:rPr>
                <w:rFonts w:ascii="StobiSerif Regular" w:eastAsia="Arial" w:hAnsi="StobiSerif Regular" w:cs="Arial"/>
                <w:b/>
                <w:sz w:val="20"/>
                <w:szCs w:val="20"/>
              </w:rPr>
            </w:pPr>
          </w:p>
        </w:tc>
      </w:tr>
      <w:tr w:rsidR="00F15AEF" w:rsidRPr="00A72472" w14:paraId="46701F0B" w14:textId="77777777" w:rsidTr="00846C80">
        <w:trPr>
          <w:trHeight w:val="537"/>
        </w:trPr>
        <w:tc>
          <w:tcPr>
            <w:tcW w:w="6353" w:type="dxa"/>
          </w:tcPr>
          <w:p w14:paraId="06F381ED" w14:textId="77777777" w:rsidR="00F15AEF" w:rsidRPr="00A72472" w:rsidRDefault="00F15AEF" w:rsidP="00846C80">
            <w:pPr>
              <w:pStyle w:val="NoSpacing"/>
              <w:jc w:val="both"/>
              <w:rPr>
                <w:rFonts w:ascii="StobiSerif Regular" w:hAnsi="StobiSerif Regular" w:cs="Arial"/>
                <w:b/>
                <w:sz w:val="20"/>
                <w:szCs w:val="20"/>
              </w:rPr>
            </w:pPr>
            <w:r w:rsidRPr="00A72472">
              <w:rPr>
                <w:rFonts w:ascii="StobiSerif Regular" w:hAnsi="StobiSerif Regular" w:cs="Arial"/>
                <w:b/>
                <w:sz w:val="20"/>
                <w:szCs w:val="20"/>
              </w:rPr>
              <w:t>Член 11</w:t>
            </w:r>
          </w:p>
          <w:p w14:paraId="46CC19F8"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t>Инспекциски надзор во животната средина на централно ниво</w:t>
            </w:r>
          </w:p>
          <w:p w14:paraId="1F0D13C4"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lastRenderedPageBreak/>
              <w:t xml:space="preserve">Предлог измена: </w:t>
            </w:r>
          </w:p>
          <w:p w14:paraId="53BC036B" w14:textId="77777777" w:rsidR="00F15AEF" w:rsidRPr="00A72472" w:rsidRDefault="00F15AEF" w:rsidP="00846C80">
            <w:pPr>
              <w:rPr>
                <w:rFonts w:ascii="StobiSerif Regular" w:hAnsi="StobiSerif Regular" w:cs="Arial"/>
                <w:b/>
                <w:sz w:val="20"/>
                <w:szCs w:val="20"/>
              </w:rPr>
            </w:pPr>
          </w:p>
          <w:p w14:paraId="6EDC0911" w14:textId="77777777" w:rsidR="00F15AEF" w:rsidRPr="00A72472" w:rsidRDefault="00F15AEF" w:rsidP="000A02A3">
            <w:pPr>
              <w:pStyle w:val="ListParagraph"/>
              <w:numPr>
                <w:ilvl w:val="0"/>
                <w:numId w:val="65"/>
              </w:numPr>
              <w:suppressAutoHyphens w:val="0"/>
              <w:spacing w:after="0" w:line="240" w:lineRule="auto"/>
              <w:rPr>
                <w:rFonts w:ascii="StobiSerif Regular" w:hAnsi="StobiSerif Regular" w:cs="Arial"/>
                <w:bCs/>
                <w:sz w:val="20"/>
                <w:szCs w:val="20"/>
              </w:rPr>
            </w:pPr>
            <w:r w:rsidRPr="00A72472">
              <w:rPr>
                <w:rFonts w:ascii="StobiSerif Regular" w:hAnsi="StobiSerif Regular" w:cs="Arial"/>
                <w:bCs/>
                <w:sz w:val="20"/>
                <w:szCs w:val="20"/>
              </w:rPr>
              <w:t>Надлежен орган за инспекциски надзор во животната средина на централно ниво е Државниот инспекторат за животна средина (</w:t>
            </w:r>
            <w:r w:rsidRPr="00A72472">
              <w:rPr>
                <w:rFonts w:ascii="StobiSerif Regular" w:hAnsi="StobiSerif Regular" w:cs="Arial"/>
                <w:b/>
                <w:sz w:val="20"/>
                <w:szCs w:val="20"/>
              </w:rPr>
              <w:t>во натамошниот текст: Државниот инспекторат)</w:t>
            </w:r>
          </w:p>
          <w:p w14:paraId="0A54D248" w14:textId="77777777" w:rsidR="00F15AEF" w:rsidRPr="00A72472" w:rsidRDefault="00F15AEF" w:rsidP="00846C80">
            <w:pPr>
              <w:rPr>
                <w:rFonts w:ascii="StobiSerif Regular" w:hAnsi="StobiSerif Regular" w:cs="Arial"/>
                <w:bCs/>
                <w:sz w:val="20"/>
                <w:szCs w:val="20"/>
              </w:rPr>
            </w:pPr>
          </w:p>
          <w:p w14:paraId="7313C66E"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t xml:space="preserve">Образложение: </w:t>
            </w:r>
          </w:p>
          <w:p w14:paraId="58B06597" w14:textId="77777777" w:rsidR="00F15AEF" w:rsidRPr="00A72472" w:rsidRDefault="00F15AEF" w:rsidP="00846C80">
            <w:pPr>
              <w:rPr>
                <w:rFonts w:ascii="StobiSerif Regular" w:hAnsi="StobiSerif Regular" w:cs="Arial"/>
                <w:bCs/>
                <w:sz w:val="20"/>
                <w:szCs w:val="20"/>
              </w:rPr>
            </w:pPr>
            <w:r w:rsidRPr="00A72472">
              <w:rPr>
                <w:rFonts w:ascii="StobiSerif Regular" w:hAnsi="StobiSerif Regular" w:cs="Arial"/>
                <w:bCs/>
                <w:sz w:val="20"/>
                <w:szCs w:val="20"/>
              </w:rPr>
              <w:t>Законот се однесува на сите инспекторати, без разлика дали е инспекторатот на централно или локално ниво. За да се разликуваат државното и општинското ниво, потребно е соодветно да се назначуваат. Во спротивно централниот е привилегиран со едно име инспекторат, а локалните мора да имаат додавки, односно во овој закон и не се ни спомнуваат.</w:t>
            </w:r>
          </w:p>
        </w:tc>
        <w:tc>
          <w:tcPr>
            <w:tcW w:w="7052" w:type="dxa"/>
          </w:tcPr>
          <w:p w14:paraId="023646F9" w14:textId="77777777" w:rsidR="00F15AEF" w:rsidRPr="00A72472" w:rsidRDefault="00F15AEF" w:rsidP="00846C80">
            <w:pPr>
              <w:rPr>
                <w:rFonts w:ascii="StobiSerif Regular" w:hAnsi="StobiSerif Regular" w:cs="Arial"/>
                <w:bCs/>
                <w:sz w:val="20"/>
                <w:szCs w:val="20"/>
              </w:rPr>
            </w:pPr>
            <w:r w:rsidRPr="00A72472">
              <w:rPr>
                <w:rFonts w:ascii="StobiSerif Regular" w:hAnsi="StobiSerif Regular" w:cs="Arial"/>
                <w:b/>
                <w:bCs/>
                <w:sz w:val="20"/>
                <w:szCs w:val="20"/>
              </w:rPr>
              <w:lastRenderedPageBreak/>
              <w:t>Не се прифаќа</w:t>
            </w:r>
            <w:r w:rsidRPr="00A72472">
              <w:rPr>
                <w:rFonts w:ascii="StobiSerif Regular" w:hAnsi="StobiSerif Regular" w:cs="Arial"/>
                <w:bCs/>
                <w:sz w:val="20"/>
                <w:szCs w:val="20"/>
              </w:rPr>
              <w:t xml:space="preserve"> </w:t>
            </w:r>
          </w:p>
          <w:p w14:paraId="774D6E42" w14:textId="77777777" w:rsidR="00F15AEF" w:rsidRPr="00A72472" w:rsidRDefault="00F15AEF" w:rsidP="00846C80">
            <w:pPr>
              <w:rPr>
                <w:rFonts w:ascii="StobiSerif Regular" w:hAnsi="StobiSerif Regular" w:cs="Arial"/>
                <w:bCs/>
                <w:sz w:val="20"/>
                <w:szCs w:val="20"/>
              </w:rPr>
            </w:pPr>
            <w:r w:rsidRPr="00A72472">
              <w:rPr>
                <w:rFonts w:ascii="StobiSerif Regular" w:hAnsi="StobiSerif Regular" w:cs="Arial"/>
                <w:bCs/>
                <w:sz w:val="20"/>
                <w:szCs w:val="20"/>
              </w:rPr>
              <w:lastRenderedPageBreak/>
              <w:t>Формулацијата е согласно ЗИН и согласно прописите за локална самоуправа</w:t>
            </w:r>
          </w:p>
          <w:p w14:paraId="708BD5D5" w14:textId="77777777" w:rsidR="00F15AEF" w:rsidRPr="00A72472" w:rsidRDefault="00F15AEF" w:rsidP="00846C80">
            <w:pPr>
              <w:pStyle w:val="Clen"/>
              <w:spacing w:after="0"/>
              <w:jc w:val="left"/>
              <w:rPr>
                <w:rFonts w:ascii="StobiSerif Regular" w:hAnsi="StobiSerif Regular" w:cs="Arial"/>
                <w:sz w:val="20"/>
                <w:szCs w:val="20"/>
              </w:rPr>
            </w:pPr>
            <w:r w:rsidRPr="00A72472">
              <w:rPr>
                <w:rFonts w:ascii="StobiSerif Regular" w:hAnsi="StobiSerif Regular" w:cs="Arial"/>
                <w:sz w:val="20"/>
                <w:szCs w:val="20"/>
              </w:rPr>
              <w:t>Во член 12 став (1) е наведено:</w:t>
            </w:r>
          </w:p>
          <w:p w14:paraId="3F9746E3" w14:textId="77777777" w:rsidR="00F15AEF" w:rsidRPr="00A72472" w:rsidRDefault="00F15AEF" w:rsidP="00846C80">
            <w:pPr>
              <w:pStyle w:val="BodyText2"/>
              <w:spacing w:after="0"/>
              <w:rPr>
                <w:rFonts w:ascii="StobiSerif Regular" w:hAnsi="StobiSerif Regular"/>
                <w:sz w:val="20"/>
                <w:szCs w:val="20"/>
                <w:lang w:val="en-US"/>
              </w:rPr>
            </w:pPr>
            <w:r w:rsidRPr="00A72472">
              <w:rPr>
                <w:rFonts w:ascii="StobiSerif Regular" w:hAnsi="StobiSerif Regular"/>
                <w:sz w:val="20"/>
                <w:szCs w:val="20"/>
              </w:rPr>
              <w:t>(1) Инспекциски надзор во животната средина на локално ниво се остварува преку овластените инспектори за животна средина на општината, на општината во градот Скопје и градот Скопје (во натамошниот текст: овластени инспектори), кои се распоредени во организационите единици формирани во рамките на општините, општините во градот Скопје и градот Скопје.</w:t>
            </w:r>
          </w:p>
          <w:p w14:paraId="29874BB5" w14:textId="77777777" w:rsidR="00F15AEF" w:rsidRPr="00A72472" w:rsidRDefault="00F15AEF" w:rsidP="00846C80">
            <w:pPr>
              <w:rPr>
                <w:rFonts w:ascii="StobiSerif Regular" w:hAnsi="StobiSerif Regular" w:cs="Arial"/>
                <w:bCs/>
                <w:sz w:val="20"/>
                <w:szCs w:val="20"/>
              </w:rPr>
            </w:pPr>
          </w:p>
        </w:tc>
      </w:tr>
      <w:tr w:rsidR="00F15AEF" w:rsidRPr="00A72472" w14:paraId="34EA3822" w14:textId="77777777" w:rsidTr="00846C80">
        <w:trPr>
          <w:trHeight w:val="537"/>
        </w:trPr>
        <w:tc>
          <w:tcPr>
            <w:tcW w:w="6353" w:type="dxa"/>
          </w:tcPr>
          <w:p w14:paraId="5663BCFD" w14:textId="77777777" w:rsidR="00F15AEF" w:rsidRPr="00A72472" w:rsidRDefault="00F15AEF" w:rsidP="00846C80">
            <w:pPr>
              <w:pStyle w:val="NoSpacing"/>
              <w:rPr>
                <w:rFonts w:ascii="StobiSerif Regular" w:hAnsi="StobiSerif Regular" w:cs="Arial"/>
                <w:b/>
                <w:sz w:val="20"/>
                <w:szCs w:val="20"/>
              </w:rPr>
            </w:pPr>
            <w:r w:rsidRPr="00A72472">
              <w:rPr>
                <w:rFonts w:ascii="StobiSerif Regular" w:hAnsi="StobiSerif Regular" w:cs="Arial"/>
                <w:b/>
                <w:sz w:val="20"/>
                <w:szCs w:val="20"/>
              </w:rPr>
              <w:lastRenderedPageBreak/>
              <w:t>Член 12</w:t>
            </w:r>
          </w:p>
          <w:p w14:paraId="4B562780" w14:textId="77777777" w:rsidR="00F15AEF" w:rsidRPr="00A72472" w:rsidRDefault="00F15AEF" w:rsidP="00846C80">
            <w:pPr>
              <w:pStyle w:val="NoSpacing"/>
              <w:rPr>
                <w:rFonts w:ascii="StobiSerif Regular" w:hAnsi="StobiSerif Regular" w:cs="Arial"/>
                <w:b/>
                <w:sz w:val="20"/>
                <w:szCs w:val="20"/>
              </w:rPr>
            </w:pPr>
            <w:r w:rsidRPr="00A72472">
              <w:rPr>
                <w:rFonts w:ascii="StobiSerif Regular" w:hAnsi="StobiSerif Regular" w:cs="Arial"/>
                <w:b/>
                <w:sz w:val="20"/>
                <w:szCs w:val="20"/>
              </w:rPr>
              <w:t>Инспекциски надзор во животната средина</w:t>
            </w:r>
          </w:p>
          <w:p w14:paraId="4336416D" w14:textId="77777777" w:rsidR="00F15AEF" w:rsidRPr="00A72472" w:rsidRDefault="00F15AEF" w:rsidP="00846C80">
            <w:pPr>
              <w:pStyle w:val="NoSpacing"/>
              <w:rPr>
                <w:rFonts w:ascii="StobiSerif Regular" w:hAnsi="StobiSerif Regular" w:cs="Arial"/>
                <w:b/>
                <w:sz w:val="20"/>
                <w:szCs w:val="20"/>
              </w:rPr>
            </w:pPr>
          </w:p>
          <w:p w14:paraId="1378C9F8" w14:textId="77777777" w:rsidR="00F15AEF" w:rsidRPr="00A72472" w:rsidRDefault="00F15AEF" w:rsidP="00846C80">
            <w:pPr>
              <w:pStyle w:val="NoSpacing"/>
              <w:rPr>
                <w:rFonts w:ascii="StobiSerif Regular" w:hAnsi="StobiSerif Regular" w:cs="Arial"/>
                <w:b/>
                <w:sz w:val="20"/>
                <w:szCs w:val="20"/>
              </w:rPr>
            </w:pPr>
            <w:r w:rsidRPr="00A72472">
              <w:rPr>
                <w:rFonts w:ascii="StobiSerif Regular" w:hAnsi="StobiSerif Regular" w:cs="Arial"/>
                <w:b/>
                <w:sz w:val="20"/>
                <w:szCs w:val="20"/>
              </w:rPr>
              <w:t>Предлог измена:</w:t>
            </w:r>
          </w:p>
          <w:p w14:paraId="1BE8DAA1" w14:textId="77777777" w:rsidR="00F15AEF" w:rsidRPr="00A72472" w:rsidRDefault="00F15AEF" w:rsidP="000A02A3">
            <w:pPr>
              <w:pStyle w:val="ListParagraph"/>
              <w:numPr>
                <w:ilvl w:val="0"/>
                <w:numId w:val="9"/>
              </w:numPr>
              <w:suppressAutoHyphens w:val="0"/>
              <w:spacing w:after="0" w:line="240" w:lineRule="auto"/>
              <w:rPr>
                <w:rFonts w:ascii="StobiSerif Regular" w:hAnsi="StobiSerif Regular" w:cs="Arial"/>
                <w:sz w:val="20"/>
                <w:szCs w:val="20"/>
              </w:rPr>
            </w:pPr>
            <w:r w:rsidRPr="00A72472">
              <w:rPr>
                <w:rFonts w:ascii="StobiSerif Regular" w:hAnsi="StobiSerif Regular" w:cs="Arial"/>
                <w:sz w:val="20"/>
                <w:szCs w:val="20"/>
              </w:rPr>
              <w:t xml:space="preserve">Инспекциски надзор во животната средина на локално ниво се остварува преку </w:t>
            </w:r>
            <w:r w:rsidRPr="00A72472">
              <w:rPr>
                <w:rFonts w:ascii="StobiSerif Regular" w:hAnsi="StobiSerif Regular" w:cs="Arial"/>
                <w:b/>
                <w:bCs/>
                <w:sz w:val="20"/>
                <w:szCs w:val="20"/>
              </w:rPr>
              <w:t xml:space="preserve">Општинските инспектори </w:t>
            </w:r>
            <w:r w:rsidRPr="00A72472">
              <w:rPr>
                <w:rFonts w:ascii="StobiSerif Regular" w:hAnsi="StobiSerif Regular" w:cs="Arial"/>
                <w:sz w:val="20"/>
                <w:szCs w:val="20"/>
              </w:rPr>
              <w:t xml:space="preserve">за животна средина на општината, на општината во градот Скопје и градот Скопје (во натамошниот текст: </w:t>
            </w:r>
            <w:r w:rsidRPr="00A72472">
              <w:rPr>
                <w:rFonts w:ascii="StobiSerif Regular" w:hAnsi="StobiSerif Regular" w:cs="Arial"/>
                <w:b/>
                <w:bCs/>
                <w:sz w:val="20"/>
                <w:szCs w:val="20"/>
              </w:rPr>
              <w:t>Општински инспектори</w:t>
            </w:r>
            <w:r w:rsidRPr="00A72472">
              <w:rPr>
                <w:rFonts w:ascii="StobiSerif Regular" w:hAnsi="StobiSerif Regular" w:cs="Arial"/>
                <w:sz w:val="20"/>
                <w:szCs w:val="20"/>
              </w:rPr>
              <w:t>), кои се распоредени во организационите единици формирани во рамките на општините, општините во градот Скопје и градот Скопје.</w:t>
            </w:r>
          </w:p>
          <w:p w14:paraId="4F181A6B" w14:textId="77777777" w:rsidR="00F15AEF" w:rsidRPr="00A72472" w:rsidRDefault="00F15AEF" w:rsidP="00846C80">
            <w:pPr>
              <w:rPr>
                <w:rFonts w:ascii="StobiSerif Regular" w:hAnsi="StobiSerif Regular" w:cs="Arial"/>
                <w:sz w:val="20"/>
                <w:szCs w:val="20"/>
              </w:rPr>
            </w:pPr>
          </w:p>
          <w:p w14:paraId="6ABA6318"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t>Образложение:</w:t>
            </w:r>
          </w:p>
          <w:p w14:paraId="0B7882F6" w14:textId="77777777" w:rsidR="00F15AEF" w:rsidRPr="00A72472" w:rsidRDefault="00F15AEF" w:rsidP="00846C80">
            <w:pPr>
              <w:rPr>
                <w:rFonts w:ascii="StobiSerif Regular" w:hAnsi="StobiSerif Regular" w:cs="Arial"/>
                <w:bCs/>
                <w:sz w:val="20"/>
                <w:szCs w:val="20"/>
              </w:rPr>
            </w:pPr>
            <w:r w:rsidRPr="00A72472">
              <w:rPr>
                <w:rFonts w:ascii="StobiSerif Regular" w:hAnsi="StobiSerif Regular" w:cs="Arial"/>
                <w:bCs/>
                <w:sz w:val="20"/>
                <w:szCs w:val="20"/>
              </w:rPr>
              <w:lastRenderedPageBreak/>
              <w:t xml:space="preserve">Согласно издадените Лиценци од Инспекцискиот совет, сите инспектори во локалните самоуправи имаат назив </w:t>
            </w:r>
            <w:r w:rsidRPr="00A72472">
              <w:rPr>
                <w:rFonts w:ascii="StobiSerif Regular" w:hAnsi="StobiSerif Regular" w:cs="Arial"/>
                <w:bCs/>
                <w:sz w:val="20"/>
                <w:szCs w:val="20"/>
                <w:u w:val="single"/>
              </w:rPr>
              <w:t xml:space="preserve">Општински инспектор за животна средина. </w:t>
            </w:r>
            <w:r w:rsidRPr="00A72472">
              <w:rPr>
                <w:rFonts w:ascii="StobiSerif Regular" w:hAnsi="StobiSerif Regular" w:cs="Arial"/>
                <w:bCs/>
                <w:sz w:val="20"/>
                <w:szCs w:val="20"/>
              </w:rPr>
              <w:t xml:space="preserve"> Согласно тоа и Законот за инспекциски надзор од 2019 година, потребно е усогласување на називот. Воедно, сите инспектори се овластени од институцијата за работа и на државно и на локално ниво, што дава за право, да се направи јасна дистинкција помеѓу инспекторот на централно ниво да има придавка Државен, додека на локално ниво во општината придавката да е Општински.</w:t>
            </w:r>
          </w:p>
        </w:tc>
        <w:tc>
          <w:tcPr>
            <w:tcW w:w="7052" w:type="dxa"/>
          </w:tcPr>
          <w:p w14:paraId="2944D8C8" w14:textId="77777777" w:rsidR="00F15AEF" w:rsidRPr="00A72472" w:rsidRDefault="00F15AEF" w:rsidP="00846C80">
            <w:pPr>
              <w:pStyle w:val="NoSpacing"/>
              <w:rPr>
                <w:rFonts w:ascii="StobiSerif Regular" w:hAnsi="StobiSerif Regular" w:cs="Arial"/>
                <w:b/>
                <w:sz w:val="20"/>
                <w:szCs w:val="20"/>
              </w:rPr>
            </w:pPr>
            <w:r w:rsidRPr="00A72472">
              <w:rPr>
                <w:rFonts w:ascii="StobiSerif Regular" w:hAnsi="StobiSerif Regular" w:cs="Arial"/>
                <w:b/>
                <w:sz w:val="20"/>
                <w:szCs w:val="20"/>
              </w:rPr>
              <w:lastRenderedPageBreak/>
              <w:t>Не се прифаќа</w:t>
            </w:r>
          </w:p>
          <w:p w14:paraId="513D3A16" w14:textId="77777777" w:rsidR="00F15AEF" w:rsidRPr="00A72472" w:rsidRDefault="00F15AEF" w:rsidP="00846C80">
            <w:pPr>
              <w:pStyle w:val="NoSpacing"/>
              <w:rPr>
                <w:rFonts w:ascii="StobiSerif Regular" w:hAnsi="StobiSerif Regular" w:cs="Arial"/>
                <w:sz w:val="20"/>
                <w:szCs w:val="20"/>
              </w:rPr>
            </w:pPr>
            <w:r w:rsidRPr="00A72472">
              <w:rPr>
                <w:rFonts w:ascii="StobiSerif Regular" w:hAnsi="StobiSerif Regular" w:cs="Arial"/>
                <w:sz w:val="20"/>
                <w:szCs w:val="20"/>
              </w:rPr>
              <w:t>Формулацијата „општински инспектор“ во Законот за инспекциски надзор не е препознаена ниту во прописите за локална самоуправа и од тие причини забелешката не се прифаќа.</w:t>
            </w:r>
          </w:p>
        </w:tc>
      </w:tr>
      <w:tr w:rsidR="00F15AEF" w:rsidRPr="00A72472" w14:paraId="049013F6" w14:textId="77777777" w:rsidTr="00846C80">
        <w:trPr>
          <w:trHeight w:val="537"/>
        </w:trPr>
        <w:tc>
          <w:tcPr>
            <w:tcW w:w="6353" w:type="dxa"/>
          </w:tcPr>
          <w:p w14:paraId="18783789" w14:textId="77777777" w:rsidR="00F15AEF" w:rsidRPr="00A72472" w:rsidRDefault="00F15AEF" w:rsidP="00846C80">
            <w:pPr>
              <w:pStyle w:val="NoSpacing"/>
              <w:jc w:val="both"/>
              <w:rPr>
                <w:rFonts w:ascii="StobiSerif Regular" w:hAnsi="StobiSerif Regular" w:cs="Arial"/>
                <w:b/>
                <w:sz w:val="20"/>
                <w:szCs w:val="20"/>
              </w:rPr>
            </w:pPr>
            <w:r w:rsidRPr="00A72472">
              <w:rPr>
                <w:rFonts w:ascii="StobiSerif Regular" w:hAnsi="StobiSerif Regular" w:cs="Arial"/>
                <w:b/>
                <w:sz w:val="20"/>
                <w:szCs w:val="20"/>
              </w:rPr>
              <w:t>Член 14</w:t>
            </w:r>
          </w:p>
          <w:p w14:paraId="56F74BAC" w14:textId="77777777" w:rsidR="00F15AEF" w:rsidRPr="00A72472" w:rsidRDefault="00F15AEF" w:rsidP="00846C80">
            <w:pPr>
              <w:pStyle w:val="NoSpacing"/>
              <w:jc w:val="both"/>
              <w:rPr>
                <w:rFonts w:ascii="StobiSerif Regular" w:hAnsi="StobiSerif Regular" w:cs="Arial"/>
                <w:b/>
                <w:sz w:val="20"/>
                <w:szCs w:val="20"/>
              </w:rPr>
            </w:pPr>
            <w:r w:rsidRPr="00A72472">
              <w:rPr>
                <w:rFonts w:ascii="StobiSerif Regular" w:hAnsi="StobiSerif Regular" w:cs="Arial"/>
                <w:b/>
                <w:sz w:val="20"/>
                <w:szCs w:val="20"/>
              </w:rPr>
              <w:t>Овластени инспектори за животна средина</w:t>
            </w:r>
          </w:p>
          <w:p w14:paraId="681EFB92" w14:textId="77777777" w:rsidR="00F15AEF" w:rsidRPr="00A72472" w:rsidRDefault="00F15AEF" w:rsidP="00846C80">
            <w:pPr>
              <w:pStyle w:val="NoSpacing"/>
              <w:jc w:val="both"/>
              <w:rPr>
                <w:rFonts w:ascii="StobiSerif Regular" w:hAnsi="StobiSerif Regular" w:cs="Arial"/>
                <w:b/>
                <w:sz w:val="20"/>
                <w:szCs w:val="20"/>
              </w:rPr>
            </w:pPr>
          </w:p>
          <w:p w14:paraId="07A5F412" w14:textId="77777777" w:rsidR="00F15AEF" w:rsidRPr="00A72472" w:rsidRDefault="00F15AEF" w:rsidP="00846C80">
            <w:pPr>
              <w:pStyle w:val="NoSpacing"/>
              <w:jc w:val="both"/>
              <w:rPr>
                <w:rFonts w:ascii="StobiSerif Regular" w:hAnsi="StobiSerif Regular" w:cs="Arial"/>
                <w:b/>
                <w:sz w:val="20"/>
                <w:szCs w:val="20"/>
              </w:rPr>
            </w:pPr>
            <w:r w:rsidRPr="00A72472">
              <w:rPr>
                <w:rFonts w:ascii="StobiSerif Regular" w:hAnsi="StobiSerif Regular" w:cs="Arial"/>
                <w:b/>
                <w:sz w:val="20"/>
                <w:szCs w:val="20"/>
              </w:rPr>
              <w:t>Предлог дополнување:</w:t>
            </w:r>
          </w:p>
          <w:p w14:paraId="04911CD3" w14:textId="77777777" w:rsidR="00F15AEF" w:rsidRPr="00A72472" w:rsidRDefault="00F15AEF" w:rsidP="000A02A3">
            <w:pPr>
              <w:pStyle w:val="ListParagraph"/>
              <w:numPr>
                <w:ilvl w:val="0"/>
                <w:numId w:val="9"/>
              </w:numPr>
              <w:suppressAutoHyphens w:val="0"/>
              <w:spacing w:after="0" w:line="240" w:lineRule="auto"/>
              <w:rPr>
                <w:rFonts w:ascii="StobiSerif Regular" w:hAnsi="StobiSerif Regular" w:cs="Arial"/>
                <w:sz w:val="20"/>
                <w:szCs w:val="20"/>
              </w:rPr>
            </w:pPr>
            <w:r w:rsidRPr="00A72472">
              <w:rPr>
                <w:rFonts w:ascii="StobiSerif Regular" w:hAnsi="StobiSerif Regular" w:cs="Arial"/>
                <w:sz w:val="20"/>
                <w:szCs w:val="20"/>
              </w:rPr>
              <w:t xml:space="preserve">Овластен инспектор може да биде лице со завршено високо образование од областите утврдени во членот 13 став (1) </w:t>
            </w:r>
            <w:r w:rsidRPr="00A72472">
              <w:rPr>
                <w:rFonts w:ascii="StobiSerif Regular" w:hAnsi="StobiSerif Regular" w:cs="Arial"/>
                <w:b/>
                <w:bCs/>
                <w:sz w:val="20"/>
                <w:szCs w:val="20"/>
              </w:rPr>
              <w:t>и</w:t>
            </w:r>
            <w:r w:rsidRPr="00A72472">
              <w:rPr>
                <w:rFonts w:ascii="StobiSerif Regular" w:hAnsi="StobiSerif Regular" w:cs="Arial"/>
                <w:sz w:val="20"/>
                <w:szCs w:val="20"/>
              </w:rPr>
              <w:t xml:space="preserve"> </w:t>
            </w:r>
            <w:r w:rsidRPr="00A72472">
              <w:rPr>
                <w:rFonts w:ascii="StobiSerif Regular" w:hAnsi="StobiSerif Regular" w:cs="Arial"/>
                <w:b/>
                <w:bCs/>
                <w:sz w:val="20"/>
                <w:szCs w:val="20"/>
              </w:rPr>
              <w:t>став (2)</w:t>
            </w:r>
            <w:r w:rsidRPr="00A72472">
              <w:rPr>
                <w:rFonts w:ascii="StobiSerif Regular" w:hAnsi="StobiSerif Regular" w:cs="Arial"/>
                <w:sz w:val="20"/>
                <w:szCs w:val="20"/>
              </w:rPr>
              <w:t xml:space="preserve"> од овој закон. </w:t>
            </w:r>
          </w:p>
          <w:p w14:paraId="4E0B8CAA" w14:textId="77777777" w:rsidR="00F15AEF" w:rsidRPr="00A72472" w:rsidRDefault="00F15AEF" w:rsidP="00846C80">
            <w:pPr>
              <w:rPr>
                <w:rFonts w:ascii="StobiSerif Regular" w:hAnsi="StobiSerif Regular" w:cs="Arial"/>
                <w:sz w:val="20"/>
                <w:szCs w:val="20"/>
              </w:rPr>
            </w:pPr>
          </w:p>
          <w:p w14:paraId="2C203093"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t>Образложение:</w:t>
            </w:r>
          </w:p>
          <w:p w14:paraId="69F43092" w14:textId="77777777" w:rsidR="00F15AEF" w:rsidRPr="00A72472" w:rsidRDefault="00F15AEF" w:rsidP="00846C80">
            <w:pPr>
              <w:rPr>
                <w:rFonts w:ascii="StobiSerif Regular" w:hAnsi="StobiSerif Regular" w:cs="Arial"/>
                <w:bCs/>
                <w:sz w:val="20"/>
                <w:szCs w:val="20"/>
              </w:rPr>
            </w:pPr>
            <w:r w:rsidRPr="00A72472">
              <w:rPr>
                <w:rFonts w:ascii="StobiSerif Regular" w:hAnsi="StobiSerif Regular" w:cs="Arial"/>
                <w:bCs/>
                <w:sz w:val="20"/>
                <w:szCs w:val="20"/>
              </w:rPr>
              <w:t>Овластените да имаат и потенцијална надлежност и познавање од заштита на природата.</w:t>
            </w:r>
          </w:p>
        </w:tc>
        <w:tc>
          <w:tcPr>
            <w:tcW w:w="7052" w:type="dxa"/>
          </w:tcPr>
          <w:p w14:paraId="57F84195" w14:textId="77777777" w:rsidR="00F15AEF" w:rsidRPr="00A72472" w:rsidRDefault="00F15AEF" w:rsidP="00846C80">
            <w:pPr>
              <w:pStyle w:val="NoSpacing"/>
              <w:jc w:val="both"/>
              <w:rPr>
                <w:rFonts w:ascii="StobiSerif Regular" w:hAnsi="StobiSerif Regular" w:cs="Arial"/>
                <w:b/>
                <w:sz w:val="20"/>
                <w:szCs w:val="20"/>
              </w:rPr>
            </w:pPr>
            <w:r w:rsidRPr="00A72472">
              <w:rPr>
                <w:rFonts w:ascii="StobiSerif Regular" w:hAnsi="StobiSerif Regular" w:cs="Arial"/>
                <w:b/>
                <w:sz w:val="20"/>
                <w:szCs w:val="20"/>
              </w:rPr>
              <w:t>Не се прифаќа</w:t>
            </w:r>
          </w:p>
          <w:p w14:paraId="69F8C439" w14:textId="77777777" w:rsidR="00F15AEF" w:rsidRPr="00A72472" w:rsidRDefault="00F15AEF" w:rsidP="00846C80">
            <w:pPr>
              <w:pStyle w:val="NoSpacing"/>
              <w:jc w:val="both"/>
              <w:rPr>
                <w:rFonts w:ascii="StobiSerif Regular" w:hAnsi="StobiSerif Regular" w:cs="Arial"/>
                <w:b/>
                <w:sz w:val="20"/>
                <w:szCs w:val="20"/>
              </w:rPr>
            </w:pPr>
          </w:p>
          <w:p w14:paraId="078CA969" w14:textId="77777777" w:rsidR="00F15AEF" w:rsidRPr="00A72472" w:rsidRDefault="00F15AEF" w:rsidP="00846C80">
            <w:pPr>
              <w:pStyle w:val="NoSpacing"/>
              <w:jc w:val="both"/>
              <w:rPr>
                <w:rFonts w:ascii="StobiSerif Regular" w:hAnsi="StobiSerif Regular" w:cs="Arial"/>
                <w:sz w:val="20"/>
                <w:szCs w:val="20"/>
              </w:rPr>
            </w:pPr>
            <w:r w:rsidRPr="00A72472">
              <w:rPr>
                <w:rFonts w:ascii="StobiSerif Regular" w:hAnsi="StobiSerif Regular" w:cs="Arial"/>
                <w:sz w:val="20"/>
                <w:szCs w:val="20"/>
              </w:rPr>
              <w:t>Во Законот за заштита на природата не се дефинирани надлежности на овластените инспектори односно не постојат овластени инспектори за природа и согласно тоа не е додаден став (2).</w:t>
            </w:r>
          </w:p>
          <w:p w14:paraId="3A4BC76F" w14:textId="77777777" w:rsidR="00F15AEF" w:rsidRPr="00A72472" w:rsidRDefault="00F15AEF" w:rsidP="00846C80">
            <w:pPr>
              <w:pStyle w:val="NoSpacing"/>
              <w:jc w:val="both"/>
              <w:rPr>
                <w:rFonts w:ascii="StobiSerif Regular" w:hAnsi="StobiSerif Regular" w:cs="Arial"/>
                <w:sz w:val="20"/>
                <w:szCs w:val="20"/>
              </w:rPr>
            </w:pPr>
            <w:r w:rsidRPr="00A72472">
              <w:rPr>
                <w:rFonts w:ascii="StobiSerif Regular" w:hAnsi="StobiSerif Regular" w:cs="Arial"/>
                <w:sz w:val="20"/>
                <w:szCs w:val="20"/>
              </w:rPr>
              <w:t xml:space="preserve">Став (2) го дефинира образованието кое треба да го имаат Државните </w:t>
            </w:r>
            <w:proofErr w:type="spellStart"/>
            <w:r w:rsidRPr="00A72472">
              <w:rPr>
                <w:rFonts w:ascii="StobiSerif Regular" w:hAnsi="StobiSerif Regular" w:cs="Arial"/>
                <w:sz w:val="20"/>
                <w:szCs w:val="20"/>
              </w:rPr>
              <w:t>испектори</w:t>
            </w:r>
            <w:proofErr w:type="spellEnd"/>
            <w:r w:rsidRPr="00A72472">
              <w:rPr>
                <w:rFonts w:ascii="StobiSerif Regular" w:hAnsi="StobiSerif Regular" w:cs="Arial"/>
                <w:sz w:val="20"/>
                <w:szCs w:val="20"/>
              </w:rPr>
              <w:t xml:space="preserve"> за природа. Доколку се вклучи и став (2), во тој случај овластен инспектор за животна средина ќе може да биде и лице со завршено високо образование од областа на агрономија и ветеринарната медицина, што не е случај кај Државниот инспектор.</w:t>
            </w:r>
          </w:p>
          <w:p w14:paraId="082EC033" w14:textId="77777777" w:rsidR="00F15AEF" w:rsidRPr="00A72472" w:rsidRDefault="00F15AEF" w:rsidP="00846C80">
            <w:pPr>
              <w:pStyle w:val="NoSpacing"/>
              <w:jc w:val="both"/>
              <w:rPr>
                <w:rFonts w:ascii="StobiSerif Regular" w:hAnsi="StobiSerif Regular" w:cs="Arial"/>
                <w:sz w:val="20"/>
                <w:szCs w:val="20"/>
              </w:rPr>
            </w:pPr>
          </w:p>
        </w:tc>
      </w:tr>
      <w:tr w:rsidR="00F15AEF" w:rsidRPr="00A72472" w14:paraId="5B593479" w14:textId="77777777" w:rsidTr="00846C80">
        <w:trPr>
          <w:trHeight w:val="537"/>
        </w:trPr>
        <w:tc>
          <w:tcPr>
            <w:tcW w:w="6353" w:type="dxa"/>
          </w:tcPr>
          <w:p w14:paraId="265A7705" w14:textId="77777777" w:rsidR="00F15AEF" w:rsidRPr="00A72472" w:rsidRDefault="00F15AEF" w:rsidP="00846C80">
            <w:pPr>
              <w:pStyle w:val="NoSpacing"/>
              <w:jc w:val="both"/>
              <w:rPr>
                <w:rFonts w:ascii="StobiSerif Regular" w:hAnsi="StobiSerif Regular" w:cs="Arial"/>
                <w:b/>
                <w:sz w:val="20"/>
                <w:szCs w:val="20"/>
              </w:rPr>
            </w:pPr>
            <w:r w:rsidRPr="00A72472">
              <w:rPr>
                <w:rFonts w:ascii="StobiSerif Regular" w:hAnsi="StobiSerif Regular" w:cs="Arial"/>
                <w:b/>
                <w:sz w:val="20"/>
                <w:szCs w:val="20"/>
              </w:rPr>
              <w:t>Член 14</w:t>
            </w:r>
          </w:p>
          <w:p w14:paraId="7794CC8F" w14:textId="77777777" w:rsidR="00F15AEF" w:rsidRPr="00A72472" w:rsidRDefault="00F15AEF" w:rsidP="00846C80">
            <w:pPr>
              <w:pStyle w:val="NoSpacing"/>
              <w:jc w:val="both"/>
              <w:rPr>
                <w:rFonts w:ascii="StobiSerif Regular" w:hAnsi="StobiSerif Regular" w:cs="Arial"/>
                <w:b/>
                <w:sz w:val="20"/>
                <w:szCs w:val="20"/>
              </w:rPr>
            </w:pPr>
            <w:r w:rsidRPr="00A72472">
              <w:rPr>
                <w:rFonts w:ascii="StobiSerif Regular" w:hAnsi="StobiSerif Regular" w:cs="Arial"/>
                <w:b/>
                <w:sz w:val="20"/>
                <w:szCs w:val="20"/>
              </w:rPr>
              <w:t>Овластени инспектори за животна средина</w:t>
            </w:r>
          </w:p>
          <w:p w14:paraId="227890AC" w14:textId="77777777" w:rsidR="00F15AEF" w:rsidRPr="00A72472" w:rsidRDefault="00F15AEF" w:rsidP="00846C80">
            <w:pPr>
              <w:pStyle w:val="NoSpacing"/>
              <w:jc w:val="both"/>
              <w:rPr>
                <w:rFonts w:ascii="StobiSerif Regular" w:hAnsi="StobiSerif Regular" w:cs="Arial"/>
                <w:b/>
                <w:sz w:val="20"/>
                <w:szCs w:val="20"/>
              </w:rPr>
            </w:pPr>
          </w:p>
          <w:p w14:paraId="0652E0BE" w14:textId="77777777" w:rsidR="00F15AEF" w:rsidRPr="00A72472" w:rsidRDefault="00F15AEF" w:rsidP="00846C80">
            <w:pPr>
              <w:pStyle w:val="NoSpacing"/>
              <w:jc w:val="both"/>
              <w:rPr>
                <w:rFonts w:ascii="StobiSerif Regular" w:hAnsi="StobiSerif Regular" w:cs="Arial"/>
                <w:b/>
                <w:sz w:val="20"/>
                <w:szCs w:val="20"/>
              </w:rPr>
            </w:pPr>
            <w:r w:rsidRPr="00A72472">
              <w:rPr>
                <w:rFonts w:ascii="StobiSerif Regular" w:hAnsi="StobiSerif Regular" w:cs="Arial"/>
                <w:b/>
                <w:sz w:val="20"/>
                <w:szCs w:val="20"/>
              </w:rPr>
              <w:t>Предлог дополнување:</w:t>
            </w:r>
          </w:p>
          <w:p w14:paraId="34848CBA" w14:textId="77777777" w:rsidR="00F15AEF" w:rsidRPr="00A72472" w:rsidRDefault="00F15AEF" w:rsidP="00846C80">
            <w:pPr>
              <w:pStyle w:val="NoSpacing"/>
              <w:jc w:val="both"/>
              <w:rPr>
                <w:rFonts w:ascii="StobiSerif Regular" w:hAnsi="StobiSerif Regular" w:cs="Arial"/>
                <w:b/>
                <w:sz w:val="20"/>
                <w:szCs w:val="20"/>
              </w:rPr>
            </w:pPr>
          </w:p>
          <w:p w14:paraId="5C177BC8" w14:textId="77777777" w:rsidR="00F15AEF" w:rsidRPr="00A72472" w:rsidRDefault="00F15AEF" w:rsidP="00846C80">
            <w:pPr>
              <w:pStyle w:val="NoSpacing"/>
              <w:jc w:val="both"/>
              <w:rPr>
                <w:rFonts w:ascii="StobiSerif Regular" w:hAnsi="StobiSerif Regular" w:cs="Arial"/>
                <w:bCs/>
                <w:sz w:val="20"/>
                <w:szCs w:val="20"/>
              </w:rPr>
            </w:pPr>
            <w:r w:rsidRPr="00A72472">
              <w:rPr>
                <w:rFonts w:ascii="StobiSerif Regular" w:hAnsi="StobiSerif Regular" w:cs="Arial"/>
                <w:bCs/>
                <w:sz w:val="20"/>
                <w:szCs w:val="20"/>
              </w:rPr>
              <w:t>Предлог: Да се додаде став (7)</w:t>
            </w:r>
          </w:p>
          <w:p w14:paraId="0BF49B0D" w14:textId="77777777" w:rsidR="00F15AEF" w:rsidRPr="00A72472" w:rsidRDefault="00F15AEF" w:rsidP="000A02A3">
            <w:pPr>
              <w:pStyle w:val="NoSpacing"/>
              <w:numPr>
                <w:ilvl w:val="0"/>
                <w:numId w:val="10"/>
              </w:numPr>
              <w:jc w:val="both"/>
              <w:rPr>
                <w:rFonts w:ascii="StobiSerif Regular" w:hAnsi="StobiSerif Regular" w:cs="Arial"/>
                <w:bCs/>
                <w:sz w:val="20"/>
                <w:szCs w:val="20"/>
              </w:rPr>
            </w:pPr>
            <w:bookmarkStart w:id="5" w:name="_Hlk76733607"/>
            <w:r w:rsidRPr="00A72472">
              <w:rPr>
                <w:rFonts w:ascii="StobiSerif Regular" w:hAnsi="StobiSerif Regular" w:cs="Arial"/>
                <w:bCs/>
                <w:sz w:val="20"/>
                <w:szCs w:val="20"/>
              </w:rPr>
              <w:t xml:space="preserve">Општините, Општините во градот Скопје и Град Скопје можат да остварат заедничка координација и управување на сите општински инспектори од тие </w:t>
            </w:r>
            <w:r w:rsidRPr="00A72472">
              <w:rPr>
                <w:rFonts w:ascii="StobiSerif Regular" w:hAnsi="StobiSerif Regular" w:cs="Arial"/>
                <w:bCs/>
                <w:sz w:val="20"/>
                <w:szCs w:val="20"/>
              </w:rPr>
              <w:lastRenderedPageBreak/>
              <w:t>општини, а заради поголема ефикасност на локално и регионално ниво</w:t>
            </w:r>
            <w:bookmarkEnd w:id="5"/>
            <w:r w:rsidRPr="00A72472">
              <w:rPr>
                <w:rFonts w:ascii="StobiSerif Regular" w:hAnsi="StobiSerif Regular" w:cs="Arial"/>
                <w:bCs/>
                <w:sz w:val="20"/>
                <w:szCs w:val="20"/>
              </w:rPr>
              <w:t>.</w:t>
            </w:r>
          </w:p>
          <w:p w14:paraId="41ECEAB5" w14:textId="77777777" w:rsidR="00F15AEF" w:rsidRPr="00A72472" w:rsidRDefault="00F15AEF" w:rsidP="00846C80">
            <w:pPr>
              <w:pStyle w:val="NoSpacing"/>
              <w:jc w:val="both"/>
              <w:rPr>
                <w:rFonts w:ascii="StobiSerif Regular" w:hAnsi="StobiSerif Regular" w:cs="Arial"/>
                <w:bCs/>
                <w:sz w:val="20"/>
                <w:szCs w:val="20"/>
              </w:rPr>
            </w:pPr>
          </w:p>
          <w:p w14:paraId="38F5094E" w14:textId="77777777" w:rsidR="00F15AEF" w:rsidRPr="00A72472" w:rsidRDefault="00F15AEF" w:rsidP="00846C80">
            <w:pPr>
              <w:pStyle w:val="NoSpacing"/>
              <w:jc w:val="both"/>
              <w:rPr>
                <w:rFonts w:ascii="StobiSerif Regular" w:hAnsi="StobiSerif Regular" w:cs="Arial"/>
                <w:b/>
                <w:sz w:val="20"/>
                <w:szCs w:val="20"/>
              </w:rPr>
            </w:pPr>
            <w:r w:rsidRPr="00A72472">
              <w:rPr>
                <w:rFonts w:ascii="StobiSerif Regular" w:hAnsi="StobiSerif Regular" w:cs="Arial"/>
                <w:b/>
                <w:sz w:val="20"/>
                <w:szCs w:val="20"/>
              </w:rPr>
              <w:t>Образложение:</w:t>
            </w:r>
          </w:p>
          <w:p w14:paraId="2B72D03A" w14:textId="77777777" w:rsidR="00F15AEF" w:rsidRPr="00A72472" w:rsidRDefault="00F15AEF" w:rsidP="00846C80">
            <w:pPr>
              <w:pStyle w:val="NoSpacing"/>
              <w:jc w:val="both"/>
              <w:rPr>
                <w:rFonts w:ascii="StobiSerif Regular" w:hAnsi="StobiSerif Regular" w:cs="Arial"/>
                <w:bCs/>
                <w:sz w:val="20"/>
                <w:szCs w:val="20"/>
              </w:rPr>
            </w:pPr>
            <w:r w:rsidRPr="00A72472">
              <w:rPr>
                <w:rFonts w:ascii="StobiSerif Regular" w:hAnsi="StobiSerif Regular" w:cs="Arial"/>
                <w:bCs/>
                <w:sz w:val="20"/>
                <w:szCs w:val="20"/>
              </w:rPr>
              <w:t>Општините во Град Скопје имаа заедничка координација на делување по заштита од аерозагадувањето, што успешно заврши Онаму каде што се поврзани општините, особено во Скопје, или онаму каде што има само 1 инспектор за поголема територија, пожелно е да се има можност за заедничко координирање или размена на информации, како и усогласување за да нема преклопување при вонредни надзори по пријава.</w:t>
            </w:r>
          </w:p>
        </w:tc>
        <w:tc>
          <w:tcPr>
            <w:tcW w:w="7052" w:type="dxa"/>
          </w:tcPr>
          <w:p w14:paraId="6EAB0135"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lastRenderedPageBreak/>
              <w:t>Предлогот не се прифаќа</w:t>
            </w:r>
          </w:p>
          <w:p w14:paraId="315A3AAD"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За соработка помеѓу општините не постои никаква пречка, затоа што целта на законот е во таа насока.</w:t>
            </w:r>
          </w:p>
          <w:p w14:paraId="6D89D264" w14:textId="77777777" w:rsidR="00F15AEF" w:rsidRPr="00A72472" w:rsidRDefault="00F15AEF" w:rsidP="00846C80">
            <w:pPr>
              <w:rPr>
                <w:rFonts w:ascii="StobiSerif Regular" w:hAnsi="StobiSerif Regular" w:cs="Arial"/>
                <w:sz w:val="20"/>
                <w:szCs w:val="20"/>
              </w:rPr>
            </w:pPr>
          </w:p>
        </w:tc>
      </w:tr>
      <w:tr w:rsidR="00F15AEF" w:rsidRPr="00A72472" w14:paraId="57417E41" w14:textId="77777777" w:rsidTr="00846C80">
        <w:trPr>
          <w:trHeight w:val="537"/>
        </w:trPr>
        <w:tc>
          <w:tcPr>
            <w:tcW w:w="6353" w:type="dxa"/>
          </w:tcPr>
          <w:p w14:paraId="083EE066" w14:textId="77777777" w:rsidR="00F15AEF" w:rsidRPr="00A72472" w:rsidRDefault="00F15AEF" w:rsidP="00846C80">
            <w:pPr>
              <w:rPr>
                <w:rFonts w:ascii="StobiSerif Regular" w:hAnsi="StobiSerif Regular" w:cs="Arial"/>
                <w:b/>
                <w:bCs/>
                <w:sz w:val="20"/>
                <w:szCs w:val="20"/>
              </w:rPr>
            </w:pPr>
            <w:r w:rsidRPr="00A72472">
              <w:rPr>
                <w:rFonts w:ascii="StobiSerif Regular" w:hAnsi="StobiSerif Regular" w:cs="Arial"/>
                <w:b/>
                <w:bCs/>
                <w:sz w:val="20"/>
                <w:szCs w:val="20"/>
              </w:rPr>
              <w:t>Член 17</w:t>
            </w:r>
          </w:p>
          <w:p w14:paraId="6F3365BE" w14:textId="77777777" w:rsidR="00F15AEF" w:rsidRPr="00A72472" w:rsidRDefault="00F15AEF" w:rsidP="00846C80">
            <w:pPr>
              <w:rPr>
                <w:rFonts w:ascii="StobiSerif Regular" w:hAnsi="StobiSerif Regular" w:cs="Arial"/>
                <w:b/>
                <w:bCs/>
                <w:sz w:val="20"/>
                <w:szCs w:val="20"/>
              </w:rPr>
            </w:pPr>
            <w:r w:rsidRPr="00A72472">
              <w:rPr>
                <w:rFonts w:ascii="StobiSerif Regular" w:hAnsi="StobiSerif Regular" w:cs="Arial"/>
                <w:b/>
                <w:bCs/>
                <w:sz w:val="20"/>
                <w:szCs w:val="20"/>
              </w:rPr>
              <w:t>Програма за инспекциски надзор во животната средина</w:t>
            </w:r>
          </w:p>
          <w:p w14:paraId="21D32F2C" w14:textId="77777777" w:rsidR="00F15AEF" w:rsidRPr="00A72472" w:rsidRDefault="00F15AEF" w:rsidP="00846C80">
            <w:pPr>
              <w:rPr>
                <w:rFonts w:ascii="StobiSerif Regular" w:hAnsi="StobiSerif Regular" w:cs="Arial"/>
                <w:b/>
                <w:bCs/>
                <w:sz w:val="20"/>
                <w:szCs w:val="20"/>
              </w:rPr>
            </w:pPr>
          </w:p>
          <w:p w14:paraId="3DC57C48"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b/>
                <w:bCs/>
                <w:sz w:val="20"/>
                <w:szCs w:val="20"/>
              </w:rPr>
              <w:t>Предлог измена 1:</w:t>
            </w:r>
          </w:p>
          <w:p w14:paraId="5C3DB311" w14:textId="77777777" w:rsidR="00F15AEF" w:rsidRPr="00A72472" w:rsidRDefault="00F15AEF" w:rsidP="000A02A3">
            <w:pPr>
              <w:pStyle w:val="ListParagraph"/>
              <w:numPr>
                <w:ilvl w:val="0"/>
                <w:numId w:val="11"/>
              </w:numPr>
              <w:suppressAutoHyphens w:val="0"/>
              <w:spacing w:after="0" w:line="240" w:lineRule="auto"/>
              <w:rPr>
                <w:rFonts w:ascii="StobiSerif Regular" w:hAnsi="StobiSerif Regular" w:cs="Arial"/>
                <w:sz w:val="20"/>
                <w:szCs w:val="20"/>
              </w:rPr>
            </w:pPr>
            <w:r w:rsidRPr="00A72472">
              <w:rPr>
                <w:rFonts w:ascii="StobiSerif Regular" w:hAnsi="StobiSerif Regular" w:cs="Arial"/>
                <w:sz w:val="20"/>
                <w:szCs w:val="20"/>
              </w:rPr>
              <w:t xml:space="preserve">Програмата ја донесува Инспекторатот врз основа на предлози подготвени од страна на </w:t>
            </w:r>
            <w:r w:rsidRPr="00A72472">
              <w:rPr>
                <w:rFonts w:ascii="StobiSerif Regular" w:hAnsi="StobiSerif Regular" w:cs="Arial"/>
                <w:b/>
                <w:bCs/>
                <w:sz w:val="20"/>
                <w:szCs w:val="20"/>
              </w:rPr>
              <w:t>Општините, Општините во Градот Скопје и Градот Скопје.</w:t>
            </w:r>
          </w:p>
          <w:p w14:paraId="460B7602" w14:textId="77777777" w:rsidR="00F15AEF" w:rsidRPr="00A72472" w:rsidRDefault="00F15AEF" w:rsidP="000A02A3">
            <w:pPr>
              <w:pStyle w:val="ListParagraph"/>
              <w:numPr>
                <w:ilvl w:val="0"/>
                <w:numId w:val="11"/>
              </w:numPr>
              <w:suppressAutoHyphens w:val="0"/>
              <w:spacing w:after="0" w:line="240" w:lineRule="auto"/>
              <w:rPr>
                <w:rFonts w:ascii="StobiSerif Regular" w:hAnsi="StobiSerif Regular" w:cs="Arial"/>
                <w:sz w:val="20"/>
                <w:szCs w:val="20"/>
              </w:rPr>
            </w:pPr>
            <w:r w:rsidRPr="00A72472">
              <w:rPr>
                <w:rFonts w:ascii="StobiSerif Regular" w:hAnsi="StobiSerif Regular" w:cs="Arial"/>
                <w:b/>
                <w:bCs/>
                <w:sz w:val="20"/>
                <w:szCs w:val="20"/>
              </w:rPr>
              <w:t>Општините, Општините во Градот Скопје и Градот Скопје</w:t>
            </w:r>
            <w:r w:rsidRPr="00A72472">
              <w:rPr>
                <w:rFonts w:ascii="StobiSerif Regular" w:hAnsi="StobiSerif Regular" w:cs="Arial"/>
                <w:sz w:val="20"/>
                <w:szCs w:val="20"/>
              </w:rPr>
              <w:t xml:space="preserve"> своите предлози ги доставуваат во вториот квартал од последната година на спроведување на тековната Програма.</w:t>
            </w:r>
          </w:p>
          <w:p w14:paraId="40BAF49B" w14:textId="77777777" w:rsidR="00F15AEF" w:rsidRPr="00A72472" w:rsidRDefault="00F15AEF" w:rsidP="000A02A3">
            <w:pPr>
              <w:pStyle w:val="ListParagraph"/>
              <w:numPr>
                <w:ilvl w:val="0"/>
                <w:numId w:val="11"/>
              </w:numPr>
              <w:suppressAutoHyphens w:val="0"/>
              <w:spacing w:after="0" w:line="240" w:lineRule="auto"/>
              <w:rPr>
                <w:rFonts w:ascii="StobiSerif Regular" w:hAnsi="StobiSerif Regular" w:cs="Arial"/>
                <w:sz w:val="20"/>
                <w:szCs w:val="20"/>
              </w:rPr>
            </w:pPr>
            <w:r w:rsidRPr="00A72472">
              <w:rPr>
                <w:rFonts w:ascii="StobiSerif Regular" w:hAnsi="StobiSerif Regular" w:cs="Arial"/>
                <w:b/>
                <w:bCs/>
                <w:sz w:val="20"/>
                <w:szCs w:val="20"/>
              </w:rPr>
              <w:t xml:space="preserve">Единиците на локална самоуправа </w:t>
            </w:r>
            <w:r w:rsidRPr="00A72472">
              <w:rPr>
                <w:rFonts w:ascii="StobiSerif Regular" w:hAnsi="StobiSerif Regular" w:cs="Arial"/>
                <w:sz w:val="20"/>
                <w:szCs w:val="20"/>
              </w:rPr>
              <w:t>кои имаат заедничка администрација за вршење на инспекциски надзор во животната средина согласно член 14 став (3) од овој закон, можат да достават заеднички предлози до Инспекторатот.</w:t>
            </w:r>
          </w:p>
          <w:p w14:paraId="5F46BBE4" w14:textId="77777777" w:rsidR="00F15AEF" w:rsidRPr="00A72472" w:rsidRDefault="00F15AEF" w:rsidP="00846C80">
            <w:pPr>
              <w:rPr>
                <w:rFonts w:ascii="StobiSerif Regular" w:hAnsi="StobiSerif Regular" w:cs="Arial"/>
                <w:sz w:val="20"/>
                <w:szCs w:val="20"/>
              </w:rPr>
            </w:pPr>
          </w:p>
          <w:p w14:paraId="37A31503"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b/>
                <w:bCs/>
                <w:sz w:val="20"/>
                <w:szCs w:val="20"/>
              </w:rPr>
              <w:t>Предлог измена 2:</w:t>
            </w:r>
            <w:r w:rsidRPr="00A72472">
              <w:rPr>
                <w:rFonts w:ascii="StobiSerif Regular" w:hAnsi="StobiSerif Regular" w:cs="Arial"/>
                <w:sz w:val="20"/>
                <w:szCs w:val="20"/>
              </w:rPr>
              <w:t xml:space="preserve"> </w:t>
            </w:r>
          </w:p>
          <w:p w14:paraId="0669DF3F" w14:textId="77777777" w:rsidR="00F15AEF" w:rsidRPr="00A72472" w:rsidRDefault="00F15AEF" w:rsidP="000A02A3">
            <w:pPr>
              <w:pStyle w:val="ListParagraph"/>
              <w:numPr>
                <w:ilvl w:val="0"/>
                <w:numId w:val="12"/>
              </w:numPr>
              <w:suppressAutoHyphens w:val="0"/>
              <w:spacing w:after="0" w:line="240" w:lineRule="auto"/>
              <w:rPr>
                <w:rFonts w:ascii="StobiSerif Regular" w:hAnsi="StobiSerif Regular" w:cs="Arial"/>
                <w:sz w:val="20"/>
                <w:szCs w:val="20"/>
              </w:rPr>
            </w:pPr>
            <w:r w:rsidRPr="00A72472">
              <w:rPr>
                <w:rFonts w:ascii="StobiSerif Regular" w:hAnsi="StobiSerif Regular" w:cs="Arial"/>
                <w:sz w:val="20"/>
                <w:szCs w:val="20"/>
              </w:rPr>
              <w:lastRenderedPageBreak/>
              <w:t xml:space="preserve">Програмата ја донесува Инспекторатот врз основа на предлози подготвени од страна на </w:t>
            </w:r>
            <w:r w:rsidRPr="00A72472">
              <w:rPr>
                <w:rFonts w:ascii="StobiSerif Regular" w:hAnsi="StobiSerif Regular" w:cs="Arial"/>
                <w:b/>
                <w:bCs/>
                <w:sz w:val="20"/>
                <w:szCs w:val="20"/>
              </w:rPr>
              <w:t>Инспекторатите на сите единици на локалната самоуправа.</w:t>
            </w:r>
          </w:p>
          <w:p w14:paraId="26A62E7C" w14:textId="77777777" w:rsidR="00F15AEF" w:rsidRPr="00A72472" w:rsidRDefault="00F15AEF" w:rsidP="000A02A3">
            <w:pPr>
              <w:pStyle w:val="ListParagraph"/>
              <w:numPr>
                <w:ilvl w:val="0"/>
                <w:numId w:val="12"/>
              </w:numPr>
              <w:suppressAutoHyphens w:val="0"/>
              <w:spacing w:after="0" w:line="240" w:lineRule="auto"/>
              <w:rPr>
                <w:rFonts w:ascii="StobiSerif Regular" w:hAnsi="StobiSerif Regular" w:cs="Arial"/>
                <w:sz w:val="20"/>
                <w:szCs w:val="20"/>
              </w:rPr>
            </w:pPr>
            <w:r w:rsidRPr="00A72472">
              <w:rPr>
                <w:rFonts w:ascii="StobiSerif Regular" w:hAnsi="StobiSerif Regular" w:cs="Arial"/>
                <w:b/>
                <w:bCs/>
                <w:sz w:val="20"/>
                <w:szCs w:val="20"/>
              </w:rPr>
              <w:t>Единиците на локалната самоуправа</w:t>
            </w:r>
            <w:r w:rsidRPr="00A72472">
              <w:rPr>
                <w:rFonts w:ascii="StobiSerif Regular" w:hAnsi="StobiSerif Regular" w:cs="Arial"/>
                <w:sz w:val="20"/>
                <w:szCs w:val="20"/>
              </w:rPr>
              <w:t xml:space="preserve"> своите предлози ги доставуваат во вториот квартал од последната година на спроведување на тековната Програма.</w:t>
            </w:r>
          </w:p>
          <w:p w14:paraId="5052002C" w14:textId="77777777" w:rsidR="00F15AEF" w:rsidRPr="00A72472" w:rsidRDefault="00F15AEF" w:rsidP="000A02A3">
            <w:pPr>
              <w:pStyle w:val="ListParagraph"/>
              <w:numPr>
                <w:ilvl w:val="0"/>
                <w:numId w:val="12"/>
              </w:numPr>
              <w:suppressAutoHyphens w:val="0"/>
              <w:spacing w:after="0" w:line="240" w:lineRule="auto"/>
              <w:rPr>
                <w:rFonts w:ascii="StobiSerif Regular" w:hAnsi="StobiSerif Regular" w:cs="Arial"/>
                <w:sz w:val="20"/>
                <w:szCs w:val="20"/>
              </w:rPr>
            </w:pPr>
            <w:r w:rsidRPr="00A72472">
              <w:rPr>
                <w:rFonts w:ascii="StobiSerif Regular" w:hAnsi="StobiSerif Regular" w:cs="Arial"/>
                <w:b/>
                <w:bCs/>
                <w:sz w:val="20"/>
                <w:szCs w:val="20"/>
              </w:rPr>
              <w:t xml:space="preserve">Единиците на локална самоуправа </w:t>
            </w:r>
            <w:r w:rsidRPr="00A72472">
              <w:rPr>
                <w:rFonts w:ascii="StobiSerif Regular" w:hAnsi="StobiSerif Regular" w:cs="Arial"/>
                <w:sz w:val="20"/>
                <w:szCs w:val="20"/>
              </w:rPr>
              <w:t>кои имаат заедничка администрација за вршење на инспекциски надзор во животната средина согласно член 14 став (3) од овој закон, можат да достават заеднички предлози до Инспекторатот.</w:t>
            </w:r>
          </w:p>
          <w:p w14:paraId="74DD6981" w14:textId="77777777" w:rsidR="00F15AEF" w:rsidRPr="00A72472" w:rsidRDefault="00F15AEF" w:rsidP="00846C80">
            <w:pPr>
              <w:rPr>
                <w:rFonts w:ascii="StobiSerif Regular" w:hAnsi="StobiSerif Regular" w:cs="Arial"/>
                <w:sz w:val="20"/>
                <w:szCs w:val="20"/>
              </w:rPr>
            </w:pPr>
          </w:p>
          <w:p w14:paraId="6D256BAD"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t>Образложение:</w:t>
            </w:r>
          </w:p>
          <w:p w14:paraId="4FA0C8C1"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Во Законот за животна средина се прави разлика каде имаат и каде немаат надлежност Општините што се во Скопје. При сегашнава формулација на став 4, 5 и 6 се смета дека 10 те општини ќе немаат обврска да ја доставуваат својата Програма во планирањето на истата на централно ниво. Потребно е да се опфатат сите или со таксативно набројување, или со заеднички израз – единици на локална самоуправа.</w:t>
            </w:r>
          </w:p>
          <w:p w14:paraId="66426628" w14:textId="77777777" w:rsidR="00F15AEF" w:rsidRPr="00A72472" w:rsidRDefault="00F15AEF" w:rsidP="00846C80">
            <w:pPr>
              <w:rPr>
                <w:rFonts w:ascii="StobiSerif Regular" w:hAnsi="StobiSerif Regular" w:cs="Arial"/>
                <w:sz w:val="20"/>
                <w:szCs w:val="20"/>
              </w:rPr>
            </w:pPr>
          </w:p>
          <w:p w14:paraId="1C5608C4"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Град Скопје е составен дел на Република Северна Македонија. Сегашнава формулација во член 17, го става Општините во РСМ и Град Скопје надвор од РСМ. За да се избегне недоследноста, или да стои како во предложената измена, или да биде Општините и Град Скопје во Република Северна Македонија. Впрочем, се знае дека сите се во РСМ, нема потреба од истакнување на државата.</w:t>
            </w:r>
          </w:p>
          <w:p w14:paraId="2B9B00D3" w14:textId="77777777" w:rsidR="00F15AEF" w:rsidRPr="00A72472" w:rsidRDefault="00F15AEF" w:rsidP="00846C80">
            <w:pPr>
              <w:rPr>
                <w:rFonts w:ascii="StobiSerif Regular" w:hAnsi="StobiSerif Regular" w:cs="Arial"/>
                <w:sz w:val="20"/>
                <w:szCs w:val="20"/>
              </w:rPr>
            </w:pPr>
          </w:p>
          <w:p w14:paraId="747B6C46"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Во спротивно треба да се додаде нов став во којшто се назначува Општините во Градот да му ги дадат Програмите на Град Скопје, а тој да ги доставува до државниот инспекторат во форма на заедничка програма.</w:t>
            </w:r>
          </w:p>
        </w:tc>
        <w:tc>
          <w:tcPr>
            <w:tcW w:w="7052" w:type="dxa"/>
          </w:tcPr>
          <w:p w14:paraId="3DF5C087"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lastRenderedPageBreak/>
              <w:t>Делумно се прифаќа – преработени се ставовите со кои се врши појаснување</w:t>
            </w:r>
          </w:p>
          <w:p w14:paraId="17E7C1B4" w14:textId="77777777" w:rsidR="00F15AEF" w:rsidRPr="00A72472" w:rsidRDefault="00F15AEF" w:rsidP="00846C80">
            <w:pPr>
              <w:rPr>
                <w:rFonts w:ascii="StobiSerif Regular" w:hAnsi="StobiSerif Regular"/>
                <w:sz w:val="20"/>
                <w:szCs w:val="20"/>
              </w:rPr>
            </w:pPr>
          </w:p>
          <w:p w14:paraId="30FED4E2"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Целта на овој член е градот Скопје да направи координација на општините во градот Скопје и да достави еден заеднички предлог согласно надлежностите кои ги имаат градот и општините во градот Скопје.</w:t>
            </w:r>
          </w:p>
          <w:p w14:paraId="3B39A84F"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На овој начин ќе се постигне координација во вршењето на инспекцискиот надзор на територијата на градот Скопје. </w:t>
            </w:r>
          </w:p>
          <w:p w14:paraId="2DFAC01C"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Заради појаснување прецизирани се ставовите:</w:t>
            </w:r>
          </w:p>
          <w:p w14:paraId="07A8AABF"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(4) Програмата ја донесува Инспекторатот врз основа на предлог програми </w:t>
            </w:r>
            <w:r>
              <w:rPr>
                <w:rFonts w:ascii="StobiSerif Regular" w:hAnsi="StobiSerif Regular"/>
                <w:sz w:val="20"/>
                <w:szCs w:val="20"/>
              </w:rPr>
              <w:t xml:space="preserve">подготвени </w:t>
            </w:r>
            <w:r w:rsidRPr="00A72472">
              <w:rPr>
                <w:rFonts w:ascii="StobiSerif Regular" w:hAnsi="StobiSerif Regular"/>
                <w:sz w:val="20"/>
                <w:szCs w:val="20"/>
              </w:rPr>
              <w:t>од општините и Градот Скопје.</w:t>
            </w:r>
          </w:p>
          <w:p w14:paraId="6CAB1A2E"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(5) Општините во Градот Скопје предлог програмите од ставот (4) од овој член ги доставуваат до Градот Скопје, а Градот Скопје подготвува заедничка предлог програма.</w:t>
            </w:r>
          </w:p>
          <w:p w14:paraId="7B184AC6"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(6) Општините и Градот Скопје, предлог програмите од ставот (4) од овој член, ги доставуваат до Инспекторатот во вториот квартал од последната година на спроведување на тековната Програма.   </w:t>
            </w:r>
          </w:p>
          <w:p w14:paraId="6DF975B4"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lastRenderedPageBreak/>
              <w:t>(7) Општините и/или градот Скопје кои имаат заедничка администрација за вршење на инспекциски надзор во животната средина согласно член 14 став (3) од овој закон, можат да достават заеднички предлог програми до Инспекторатот.</w:t>
            </w:r>
          </w:p>
          <w:p w14:paraId="16256A43" w14:textId="77777777" w:rsidR="00F15AEF" w:rsidRPr="00A72472" w:rsidRDefault="00F15AEF" w:rsidP="00846C80">
            <w:pPr>
              <w:rPr>
                <w:rFonts w:ascii="StobiSerif Regular" w:hAnsi="StobiSerif Regular"/>
                <w:sz w:val="20"/>
                <w:szCs w:val="20"/>
              </w:rPr>
            </w:pPr>
          </w:p>
          <w:p w14:paraId="346A4729" w14:textId="77777777" w:rsidR="00F15AEF" w:rsidRPr="00A72472" w:rsidRDefault="00F15AEF" w:rsidP="00846C80">
            <w:pPr>
              <w:rPr>
                <w:rFonts w:ascii="StobiSerif Regular" w:hAnsi="StobiSerif Regular"/>
                <w:sz w:val="20"/>
                <w:szCs w:val="20"/>
              </w:rPr>
            </w:pPr>
          </w:p>
          <w:p w14:paraId="6C38B9EC" w14:textId="77777777" w:rsidR="00F15AEF" w:rsidRPr="00A72472" w:rsidRDefault="00F15AEF" w:rsidP="00846C80">
            <w:pPr>
              <w:ind w:left="360"/>
              <w:rPr>
                <w:rFonts w:ascii="StobiSerif Regular" w:hAnsi="StobiSerif Regular"/>
                <w:sz w:val="20"/>
                <w:szCs w:val="20"/>
              </w:rPr>
            </w:pPr>
          </w:p>
        </w:tc>
      </w:tr>
      <w:tr w:rsidR="00F15AEF" w:rsidRPr="00A72472" w14:paraId="311197F6" w14:textId="77777777" w:rsidTr="00846C80">
        <w:trPr>
          <w:trHeight w:val="537"/>
        </w:trPr>
        <w:tc>
          <w:tcPr>
            <w:tcW w:w="6353" w:type="dxa"/>
          </w:tcPr>
          <w:p w14:paraId="069576A2"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lastRenderedPageBreak/>
              <w:t>Член 19</w:t>
            </w:r>
          </w:p>
          <w:p w14:paraId="2EF4D15C" w14:textId="77777777" w:rsidR="00F15AEF" w:rsidRPr="00A72472" w:rsidRDefault="00F15AEF" w:rsidP="00846C80">
            <w:pPr>
              <w:pStyle w:val="NoSpacing"/>
              <w:jc w:val="both"/>
              <w:rPr>
                <w:rFonts w:ascii="StobiSerif Regular" w:eastAsia="Arial" w:hAnsi="StobiSerif Regular" w:cs="Arial"/>
                <w:b/>
                <w:sz w:val="20"/>
                <w:szCs w:val="20"/>
              </w:rPr>
            </w:pPr>
            <w:r w:rsidRPr="00A72472">
              <w:rPr>
                <w:rFonts w:ascii="StobiSerif Regular" w:eastAsia="Arial" w:hAnsi="StobiSerif Regular" w:cs="Arial"/>
                <w:b/>
                <w:sz w:val="20"/>
                <w:szCs w:val="20"/>
              </w:rPr>
              <w:t>Годишен план за инспекциски надзор во животната средина</w:t>
            </w:r>
          </w:p>
          <w:p w14:paraId="01108C38" w14:textId="77777777" w:rsidR="00F15AEF" w:rsidRPr="00A72472" w:rsidRDefault="00F15AEF" w:rsidP="00846C80">
            <w:pPr>
              <w:pStyle w:val="NoSpacing"/>
              <w:jc w:val="both"/>
              <w:rPr>
                <w:rFonts w:ascii="StobiSerif Regular" w:eastAsia="Arial" w:hAnsi="StobiSerif Regular" w:cs="Arial"/>
                <w:b/>
                <w:sz w:val="20"/>
                <w:szCs w:val="20"/>
              </w:rPr>
            </w:pPr>
          </w:p>
          <w:p w14:paraId="72DFF2FE" w14:textId="77777777" w:rsidR="00F15AEF" w:rsidRPr="00A72472" w:rsidRDefault="00F15AEF" w:rsidP="00846C80">
            <w:pPr>
              <w:pStyle w:val="NoSpacing"/>
              <w:jc w:val="both"/>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Предлог измена: </w:t>
            </w:r>
          </w:p>
          <w:p w14:paraId="1479F263" w14:textId="77777777" w:rsidR="00F15AEF" w:rsidRPr="00A72472" w:rsidRDefault="00F15AEF" w:rsidP="000A02A3">
            <w:pPr>
              <w:pStyle w:val="NoSpacing"/>
              <w:numPr>
                <w:ilvl w:val="0"/>
                <w:numId w:val="13"/>
              </w:numPr>
              <w:jc w:val="both"/>
              <w:rPr>
                <w:rFonts w:ascii="StobiSerif Regular" w:hAnsi="StobiSerif Regular" w:cs="Arial"/>
                <w:bCs/>
                <w:sz w:val="20"/>
                <w:szCs w:val="20"/>
              </w:rPr>
            </w:pPr>
            <w:r w:rsidRPr="00A72472">
              <w:rPr>
                <w:rFonts w:ascii="StobiSerif Regular" w:hAnsi="StobiSerif Regular" w:cs="Arial"/>
                <w:bCs/>
                <w:sz w:val="20"/>
                <w:szCs w:val="20"/>
              </w:rPr>
              <w:t>Годишниот план од ставот (1) на овој член се состои од:</w:t>
            </w:r>
          </w:p>
          <w:p w14:paraId="25548593" w14:textId="77777777" w:rsidR="00F15AEF" w:rsidRPr="00A72472" w:rsidRDefault="00F15AEF" w:rsidP="000A02A3">
            <w:pPr>
              <w:pStyle w:val="NoSpacing"/>
              <w:numPr>
                <w:ilvl w:val="0"/>
                <w:numId w:val="14"/>
              </w:numPr>
              <w:jc w:val="both"/>
              <w:rPr>
                <w:rFonts w:ascii="StobiSerif Regular" w:hAnsi="StobiSerif Regular" w:cs="Arial"/>
                <w:bCs/>
                <w:sz w:val="20"/>
                <w:szCs w:val="20"/>
              </w:rPr>
            </w:pPr>
            <w:r w:rsidRPr="00A72472">
              <w:rPr>
                <w:rFonts w:ascii="StobiSerif Regular" w:hAnsi="StobiSerif Regular" w:cs="Arial"/>
                <w:bCs/>
                <w:sz w:val="20"/>
                <w:szCs w:val="20"/>
              </w:rPr>
              <w:t>Годишен план за инспекциски надзор во животната средина на Инспекторатот и</w:t>
            </w:r>
          </w:p>
          <w:p w14:paraId="3695286D" w14:textId="77777777" w:rsidR="00F15AEF" w:rsidRPr="00A72472" w:rsidRDefault="00F15AEF" w:rsidP="000A02A3">
            <w:pPr>
              <w:pStyle w:val="NoSpacing"/>
              <w:numPr>
                <w:ilvl w:val="0"/>
                <w:numId w:val="14"/>
              </w:numPr>
              <w:jc w:val="both"/>
              <w:rPr>
                <w:rFonts w:ascii="StobiSerif Regular" w:hAnsi="StobiSerif Regular" w:cs="Arial"/>
                <w:bCs/>
                <w:sz w:val="20"/>
                <w:szCs w:val="20"/>
              </w:rPr>
            </w:pPr>
            <w:r w:rsidRPr="00A72472">
              <w:rPr>
                <w:rFonts w:ascii="StobiSerif Regular" w:hAnsi="StobiSerif Regular" w:cs="Arial"/>
                <w:bCs/>
                <w:sz w:val="20"/>
                <w:szCs w:val="20"/>
              </w:rPr>
              <w:t xml:space="preserve">Годишен план за инспекциски надзор во животната средина  на </w:t>
            </w:r>
            <w:r w:rsidRPr="00A72472">
              <w:rPr>
                <w:rFonts w:ascii="StobiSerif Regular" w:hAnsi="StobiSerif Regular" w:cs="Arial"/>
                <w:b/>
                <w:sz w:val="20"/>
                <w:szCs w:val="20"/>
              </w:rPr>
              <w:t>единиците на локалната самоуправа.</w:t>
            </w:r>
          </w:p>
          <w:p w14:paraId="133CB724" w14:textId="77777777" w:rsidR="00F15AEF" w:rsidRPr="00A72472" w:rsidRDefault="00F15AEF" w:rsidP="00846C80">
            <w:pPr>
              <w:pStyle w:val="NoSpacing"/>
              <w:jc w:val="both"/>
              <w:rPr>
                <w:rFonts w:ascii="StobiSerif Regular" w:hAnsi="StobiSerif Regular" w:cs="Arial"/>
                <w:bCs/>
                <w:sz w:val="20"/>
                <w:szCs w:val="20"/>
              </w:rPr>
            </w:pPr>
          </w:p>
          <w:p w14:paraId="1B4A95E1" w14:textId="77777777" w:rsidR="00F15AEF" w:rsidRPr="00A72472" w:rsidRDefault="00F15AEF" w:rsidP="00846C80">
            <w:pPr>
              <w:pStyle w:val="NoSpacing"/>
              <w:jc w:val="both"/>
              <w:rPr>
                <w:rFonts w:ascii="StobiSerif Regular" w:hAnsi="StobiSerif Regular" w:cs="Arial"/>
                <w:b/>
                <w:sz w:val="20"/>
                <w:szCs w:val="20"/>
              </w:rPr>
            </w:pPr>
            <w:r w:rsidRPr="00A72472">
              <w:rPr>
                <w:rFonts w:ascii="StobiSerif Regular" w:hAnsi="StobiSerif Regular" w:cs="Arial"/>
                <w:b/>
                <w:sz w:val="20"/>
                <w:szCs w:val="20"/>
              </w:rPr>
              <w:t>Член 21</w:t>
            </w:r>
          </w:p>
          <w:p w14:paraId="17649C40" w14:textId="77777777" w:rsidR="00F15AEF" w:rsidRPr="00A72472" w:rsidRDefault="00F15AEF" w:rsidP="00846C80">
            <w:pPr>
              <w:pStyle w:val="NoSpacing"/>
              <w:jc w:val="both"/>
              <w:rPr>
                <w:rFonts w:ascii="StobiSerif Regular" w:hAnsi="StobiSerif Regular" w:cs="Arial"/>
                <w:b/>
                <w:sz w:val="20"/>
                <w:szCs w:val="20"/>
              </w:rPr>
            </w:pPr>
            <w:r w:rsidRPr="00A72472">
              <w:rPr>
                <w:rFonts w:ascii="StobiSerif Regular" w:hAnsi="StobiSerif Regular" w:cs="Arial"/>
                <w:b/>
                <w:sz w:val="20"/>
                <w:szCs w:val="20"/>
              </w:rPr>
              <w:t>Годишен план за инспекциски надзор во животната средина на единиците на локална самоуправа</w:t>
            </w:r>
          </w:p>
          <w:p w14:paraId="09CB0FFB" w14:textId="77777777" w:rsidR="00F15AEF" w:rsidRPr="00A72472" w:rsidRDefault="00F15AEF" w:rsidP="00846C80">
            <w:pPr>
              <w:pStyle w:val="NoSpacing"/>
              <w:jc w:val="both"/>
              <w:rPr>
                <w:rFonts w:ascii="StobiSerif Regular" w:hAnsi="StobiSerif Regular" w:cs="Arial"/>
                <w:b/>
                <w:sz w:val="20"/>
                <w:szCs w:val="20"/>
              </w:rPr>
            </w:pPr>
          </w:p>
          <w:p w14:paraId="4E30C3A9" w14:textId="77777777" w:rsidR="00F15AEF" w:rsidRPr="00A72472" w:rsidRDefault="00F15AEF" w:rsidP="00846C80">
            <w:pPr>
              <w:pStyle w:val="NoSpacing"/>
              <w:jc w:val="both"/>
              <w:rPr>
                <w:rFonts w:ascii="StobiSerif Regular" w:hAnsi="StobiSerif Regular" w:cs="Arial"/>
                <w:b/>
                <w:sz w:val="20"/>
                <w:szCs w:val="20"/>
              </w:rPr>
            </w:pPr>
            <w:r w:rsidRPr="00A72472">
              <w:rPr>
                <w:rFonts w:ascii="StobiSerif Regular" w:hAnsi="StobiSerif Regular" w:cs="Arial"/>
                <w:b/>
                <w:sz w:val="20"/>
                <w:szCs w:val="20"/>
              </w:rPr>
              <w:t>Предлог измена:</w:t>
            </w:r>
          </w:p>
          <w:p w14:paraId="3FCEFC11" w14:textId="77777777" w:rsidR="00F15AEF" w:rsidRPr="00A72472" w:rsidRDefault="00F15AEF" w:rsidP="000A02A3">
            <w:pPr>
              <w:pStyle w:val="NoSpacing"/>
              <w:numPr>
                <w:ilvl w:val="0"/>
                <w:numId w:val="13"/>
              </w:numPr>
              <w:jc w:val="both"/>
              <w:rPr>
                <w:rFonts w:ascii="StobiSerif Regular" w:hAnsi="StobiSerif Regular" w:cs="Arial"/>
                <w:b/>
                <w:sz w:val="20"/>
                <w:szCs w:val="20"/>
              </w:rPr>
            </w:pPr>
            <w:r w:rsidRPr="00A72472">
              <w:rPr>
                <w:rFonts w:ascii="StobiSerif Regular" w:hAnsi="StobiSerif Regular" w:cs="Arial"/>
                <w:b/>
                <w:sz w:val="20"/>
                <w:szCs w:val="20"/>
              </w:rPr>
              <w:t xml:space="preserve">Градот Скопје </w:t>
            </w:r>
            <w:r w:rsidRPr="00A72472">
              <w:rPr>
                <w:rFonts w:ascii="StobiSerif Regular" w:hAnsi="StobiSerif Regular" w:cs="Arial"/>
                <w:bCs/>
                <w:sz w:val="20"/>
                <w:szCs w:val="20"/>
              </w:rPr>
              <w:t xml:space="preserve">подготвува годишен План за инспекциски надзор во животната средина за градот Скопје во кој ги вклучува едногодишните планови за инспекциски надзор на </w:t>
            </w:r>
            <w:r w:rsidRPr="00A72472">
              <w:rPr>
                <w:rFonts w:ascii="StobiSerif Regular" w:hAnsi="StobiSerif Regular" w:cs="Arial"/>
                <w:b/>
                <w:sz w:val="20"/>
                <w:szCs w:val="20"/>
              </w:rPr>
              <w:t>општините во градот Скопје.</w:t>
            </w:r>
          </w:p>
          <w:p w14:paraId="02A8F192" w14:textId="77777777" w:rsidR="00F15AEF" w:rsidRPr="00A72472" w:rsidRDefault="00F15AEF" w:rsidP="00846C80">
            <w:pPr>
              <w:pStyle w:val="NoSpacing"/>
              <w:jc w:val="both"/>
              <w:rPr>
                <w:rFonts w:ascii="StobiSerif Regular" w:hAnsi="StobiSerif Regular" w:cs="Arial"/>
                <w:b/>
                <w:sz w:val="20"/>
                <w:szCs w:val="20"/>
              </w:rPr>
            </w:pPr>
          </w:p>
          <w:p w14:paraId="264815E7" w14:textId="77777777" w:rsidR="00F15AEF" w:rsidRPr="00A72472" w:rsidRDefault="00F15AEF" w:rsidP="00846C80">
            <w:pPr>
              <w:pStyle w:val="NoSpacing"/>
              <w:jc w:val="both"/>
              <w:rPr>
                <w:rFonts w:ascii="StobiSerif Regular" w:hAnsi="StobiSerif Regular" w:cs="Arial"/>
                <w:b/>
                <w:sz w:val="20"/>
                <w:szCs w:val="20"/>
              </w:rPr>
            </w:pPr>
            <w:r w:rsidRPr="00A72472">
              <w:rPr>
                <w:rFonts w:ascii="StobiSerif Regular" w:hAnsi="StobiSerif Regular" w:cs="Arial"/>
                <w:b/>
                <w:sz w:val="20"/>
                <w:szCs w:val="20"/>
              </w:rPr>
              <w:t>Коментар од Град Скопје:</w:t>
            </w:r>
          </w:p>
          <w:p w14:paraId="367D0AAC" w14:textId="77777777" w:rsidR="00F15AEF" w:rsidRPr="00A72472" w:rsidRDefault="00F15AEF" w:rsidP="00846C80">
            <w:pPr>
              <w:pStyle w:val="NoSpacing"/>
              <w:jc w:val="both"/>
              <w:rPr>
                <w:rFonts w:ascii="StobiSerif Regular" w:hAnsi="StobiSerif Regular" w:cs="Arial"/>
                <w:bCs/>
                <w:sz w:val="20"/>
                <w:szCs w:val="20"/>
              </w:rPr>
            </w:pPr>
            <w:r w:rsidRPr="00A72472">
              <w:rPr>
                <w:rFonts w:ascii="StobiSerif Regular" w:hAnsi="StobiSerif Regular" w:cs="Arial"/>
                <w:bCs/>
                <w:sz w:val="20"/>
                <w:szCs w:val="20"/>
              </w:rPr>
              <w:t>Член 19 став (2) и член 21 став (3) претставуваат дуплирање на обврските.</w:t>
            </w:r>
          </w:p>
          <w:p w14:paraId="760F4B76" w14:textId="77777777" w:rsidR="00F15AEF" w:rsidRPr="00A72472" w:rsidRDefault="00F15AEF" w:rsidP="00846C80">
            <w:pPr>
              <w:pStyle w:val="NoSpacing"/>
              <w:jc w:val="both"/>
              <w:rPr>
                <w:rFonts w:ascii="StobiSerif Regular" w:hAnsi="StobiSerif Regular" w:cs="Arial"/>
                <w:bCs/>
                <w:sz w:val="20"/>
                <w:szCs w:val="20"/>
              </w:rPr>
            </w:pPr>
          </w:p>
          <w:p w14:paraId="43CEEC0C" w14:textId="77777777" w:rsidR="00F15AEF" w:rsidRPr="00A72472" w:rsidRDefault="00F15AEF" w:rsidP="00846C80">
            <w:pPr>
              <w:pStyle w:val="NoSpacing"/>
              <w:jc w:val="both"/>
              <w:rPr>
                <w:rFonts w:ascii="StobiSerif Regular" w:hAnsi="StobiSerif Regular" w:cs="Arial"/>
                <w:sz w:val="20"/>
                <w:szCs w:val="20"/>
              </w:rPr>
            </w:pPr>
            <w:r w:rsidRPr="00A72472">
              <w:rPr>
                <w:rFonts w:ascii="StobiSerif Regular" w:hAnsi="StobiSerif Regular" w:cs="Arial"/>
                <w:bCs/>
                <w:sz w:val="20"/>
                <w:szCs w:val="20"/>
              </w:rPr>
              <w:t>Единици на локалната самоуправа ги опфаќаат Општините, Општините во Градот Скопје и Град Скопје. Настанува забуна.</w:t>
            </w:r>
          </w:p>
        </w:tc>
        <w:tc>
          <w:tcPr>
            <w:tcW w:w="7052" w:type="dxa"/>
          </w:tcPr>
          <w:p w14:paraId="74425DB3"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Во содржината на членот 19 е направена промена.</w:t>
            </w:r>
          </w:p>
        </w:tc>
      </w:tr>
      <w:tr w:rsidR="00F15AEF" w:rsidRPr="00A72472" w14:paraId="5DCCD8CA" w14:textId="77777777" w:rsidTr="00846C80">
        <w:trPr>
          <w:trHeight w:val="537"/>
        </w:trPr>
        <w:tc>
          <w:tcPr>
            <w:tcW w:w="6353" w:type="dxa"/>
          </w:tcPr>
          <w:p w14:paraId="0AFF7CA1"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lastRenderedPageBreak/>
              <w:t>Член 21</w:t>
            </w:r>
          </w:p>
          <w:p w14:paraId="065CF22D"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Годишен план за инспекциски надзор во животната средина на единиците на локална самоуправа</w:t>
            </w:r>
          </w:p>
          <w:p w14:paraId="36C358FA" w14:textId="77777777" w:rsidR="00F15AEF" w:rsidRPr="00A72472" w:rsidRDefault="00F15AEF" w:rsidP="00846C80">
            <w:pPr>
              <w:rPr>
                <w:rFonts w:ascii="StobiSerif Regular" w:eastAsia="Arial" w:hAnsi="StobiSerif Regular" w:cs="Arial"/>
                <w:b/>
                <w:sz w:val="20"/>
                <w:szCs w:val="20"/>
              </w:rPr>
            </w:pPr>
          </w:p>
          <w:p w14:paraId="7F39443C" w14:textId="77777777" w:rsidR="00F15AEF" w:rsidRPr="00A72472" w:rsidRDefault="00F15AEF" w:rsidP="00846C80">
            <w:pPr>
              <w:rPr>
                <w:rFonts w:ascii="StobiSerif Regular" w:eastAsia="Arial" w:hAnsi="StobiSerif Regular" w:cs="Arial"/>
                <w:b/>
                <w:sz w:val="20"/>
                <w:szCs w:val="20"/>
              </w:rPr>
            </w:pPr>
            <w:r w:rsidRPr="00A72472">
              <w:rPr>
                <w:rFonts w:ascii="StobiSerif Regular" w:hAnsi="StobiSerif Regular" w:cs="Arial"/>
                <w:b/>
                <w:sz w:val="20"/>
                <w:szCs w:val="20"/>
              </w:rPr>
              <w:t>Предлог измена:</w:t>
            </w:r>
          </w:p>
          <w:p w14:paraId="52FBB4B2" w14:textId="77777777" w:rsidR="00F15AEF" w:rsidRPr="00A72472" w:rsidRDefault="00F15AEF" w:rsidP="00846C80">
            <w:pPr>
              <w:rPr>
                <w:rFonts w:ascii="StobiSerif Regular" w:eastAsia="Arial" w:hAnsi="StobiSerif Regular" w:cs="Arial"/>
                <w:b/>
                <w:sz w:val="20"/>
                <w:szCs w:val="20"/>
              </w:rPr>
            </w:pPr>
          </w:p>
          <w:p w14:paraId="1D4FF718" w14:textId="77777777" w:rsidR="00F15AEF" w:rsidRPr="00A72472" w:rsidRDefault="00F15AEF" w:rsidP="000A02A3">
            <w:pPr>
              <w:pStyle w:val="ListParagraph"/>
              <w:numPr>
                <w:ilvl w:val="0"/>
                <w:numId w:val="15"/>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t>Инспекторатот доколку смета дека постојат одредени пропусти во годишниот план од ставот (1) на овој член односно дека истиот не е во насока на реализација на Стратегијата од членот 16 и Програмата од членот 17 од овој закон е должен во рок од 15 дена да побара од општината,</w:t>
            </w:r>
            <w:r w:rsidRPr="00A72472">
              <w:rPr>
                <w:rFonts w:ascii="StobiSerif Regular" w:eastAsia="Arial" w:hAnsi="StobiSerif Regular" w:cs="Arial"/>
                <w:b/>
                <w:sz w:val="20"/>
                <w:szCs w:val="20"/>
              </w:rPr>
              <w:t xml:space="preserve"> Општината во градот Скопје</w:t>
            </w:r>
            <w:r w:rsidRPr="00A72472">
              <w:rPr>
                <w:rFonts w:ascii="StobiSerif Regular" w:eastAsia="Arial" w:hAnsi="StobiSerif Regular" w:cs="Arial"/>
                <w:bCs/>
                <w:sz w:val="20"/>
                <w:szCs w:val="20"/>
              </w:rPr>
              <w:t xml:space="preserve"> и градот Скопје да го дополнат годишниот план со задолжително укажување на направените пропусти и недостатоците во годишниот план.</w:t>
            </w:r>
          </w:p>
          <w:p w14:paraId="1FC712D0" w14:textId="77777777" w:rsidR="00F15AEF" w:rsidRPr="00A72472" w:rsidRDefault="00F15AEF" w:rsidP="00846C80">
            <w:pPr>
              <w:rPr>
                <w:rFonts w:ascii="StobiSerif Regular" w:eastAsia="Arial" w:hAnsi="StobiSerif Regular" w:cs="Arial"/>
                <w:b/>
                <w:sz w:val="20"/>
                <w:szCs w:val="20"/>
              </w:rPr>
            </w:pPr>
          </w:p>
          <w:p w14:paraId="332966CB"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t>Образложение:</w:t>
            </w:r>
          </w:p>
          <w:p w14:paraId="56593A2F" w14:textId="77777777" w:rsidR="00F15AEF" w:rsidRPr="00A72472" w:rsidRDefault="00F15AEF" w:rsidP="00846C80">
            <w:pPr>
              <w:rPr>
                <w:rFonts w:ascii="StobiSerif Regular" w:eastAsia="Arial" w:hAnsi="StobiSerif Regular" w:cs="Arial"/>
                <w:b/>
                <w:sz w:val="20"/>
                <w:szCs w:val="20"/>
              </w:rPr>
            </w:pPr>
          </w:p>
          <w:p w14:paraId="3819FF02"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Општините во Град Скопје мора да се спомнат дека ја имаат истава обврска, во спротивно може да се случи Град Скопје да </w:t>
            </w:r>
            <w:proofErr w:type="spellStart"/>
            <w:r w:rsidRPr="00A72472">
              <w:rPr>
                <w:rFonts w:ascii="StobiSerif Regular" w:eastAsia="Arial" w:hAnsi="StobiSerif Regular" w:cs="Arial"/>
                <w:bCs/>
                <w:sz w:val="20"/>
                <w:szCs w:val="20"/>
              </w:rPr>
              <w:t>неможе</w:t>
            </w:r>
            <w:proofErr w:type="spellEnd"/>
            <w:r w:rsidRPr="00A72472">
              <w:rPr>
                <w:rFonts w:ascii="StobiSerif Regular" w:eastAsia="Arial" w:hAnsi="StobiSerif Regular" w:cs="Arial"/>
                <w:bCs/>
                <w:sz w:val="20"/>
                <w:szCs w:val="20"/>
              </w:rPr>
              <w:t xml:space="preserve"> да го Годишниот План или да остане без нивните планови. (Фали збор во реченицата)</w:t>
            </w:r>
          </w:p>
        </w:tc>
        <w:tc>
          <w:tcPr>
            <w:tcW w:w="7052" w:type="dxa"/>
          </w:tcPr>
          <w:p w14:paraId="5858B2B6"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Членот 20 и 21 се коригирани.</w:t>
            </w:r>
          </w:p>
        </w:tc>
      </w:tr>
      <w:tr w:rsidR="00F15AEF" w:rsidRPr="00A72472" w14:paraId="4DDF6F5E" w14:textId="77777777" w:rsidTr="00846C80">
        <w:trPr>
          <w:trHeight w:val="537"/>
        </w:trPr>
        <w:tc>
          <w:tcPr>
            <w:tcW w:w="6353" w:type="dxa"/>
          </w:tcPr>
          <w:p w14:paraId="16A5B412"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24</w:t>
            </w:r>
          </w:p>
          <w:p w14:paraId="6DF9E596"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Видови на инспекциски надзор во животната средина</w:t>
            </w:r>
          </w:p>
          <w:p w14:paraId="26E99D89" w14:textId="77777777" w:rsidR="00F15AEF" w:rsidRPr="00A72472" w:rsidRDefault="00F15AEF" w:rsidP="00846C80">
            <w:pPr>
              <w:rPr>
                <w:rFonts w:ascii="StobiSerif Regular" w:eastAsia="Arial" w:hAnsi="StobiSerif Regular" w:cs="Arial"/>
                <w:b/>
                <w:sz w:val="20"/>
                <w:szCs w:val="20"/>
              </w:rPr>
            </w:pPr>
          </w:p>
          <w:p w14:paraId="6B4D55ED"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t>Предлог измена:</w:t>
            </w:r>
          </w:p>
          <w:p w14:paraId="10E6580A" w14:textId="77777777" w:rsidR="00F15AEF" w:rsidRPr="00A72472" w:rsidRDefault="00F15AEF" w:rsidP="00846C80">
            <w:pPr>
              <w:rPr>
                <w:rFonts w:ascii="StobiSerif Regular" w:eastAsia="Arial" w:hAnsi="StobiSerif Regular" w:cs="Arial"/>
                <w:b/>
                <w:sz w:val="20"/>
                <w:szCs w:val="20"/>
              </w:rPr>
            </w:pPr>
          </w:p>
          <w:p w14:paraId="6FCC43AF" w14:textId="77777777" w:rsidR="00F15AEF" w:rsidRPr="00A72472" w:rsidRDefault="00F15AEF" w:rsidP="000A02A3">
            <w:pPr>
              <w:pStyle w:val="ListParagraph"/>
              <w:numPr>
                <w:ilvl w:val="0"/>
                <w:numId w:val="16"/>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Инспекцискиот надзор </w:t>
            </w:r>
            <w:r w:rsidRPr="00A72472">
              <w:rPr>
                <w:rFonts w:ascii="StobiSerif Regular" w:eastAsia="Arial" w:hAnsi="StobiSerif Regular" w:cs="Arial"/>
                <w:b/>
                <w:sz w:val="20"/>
                <w:szCs w:val="20"/>
              </w:rPr>
              <w:t>од став (1) може да биде најавен или ненајавен.</w:t>
            </w:r>
          </w:p>
          <w:p w14:paraId="0A4D786E" w14:textId="77777777" w:rsidR="00F15AEF" w:rsidRPr="00A72472" w:rsidRDefault="00F15AEF" w:rsidP="00846C80">
            <w:pPr>
              <w:rPr>
                <w:rFonts w:ascii="StobiSerif Regular" w:eastAsia="Arial" w:hAnsi="StobiSerif Regular" w:cs="Arial"/>
                <w:bCs/>
                <w:sz w:val="20"/>
                <w:szCs w:val="20"/>
              </w:rPr>
            </w:pPr>
          </w:p>
          <w:p w14:paraId="5911BE25"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lastRenderedPageBreak/>
              <w:t>Образложение:</w:t>
            </w:r>
          </w:p>
          <w:p w14:paraId="18B87566" w14:textId="77777777" w:rsidR="00F15AEF" w:rsidRPr="00A72472" w:rsidRDefault="00F15AEF" w:rsidP="00846C80">
            <w:pPr>
              <w:rPr>
                <w:rFonts w:ascii="StobiSerif Regular" w:hAnsi="StobiSerif Regular" w:cs="Arial"/>
                <w:bCs/>
                <w:sz w:val="20"/>
                <w:szCs w:val="20"/>
              </w:rPr>
            </w:pPr>
          </w:p>
          <w:p w14:paraId="777C895E" w14:textId="77777777" w:rsidR="00F15AEF" w:rsidRPr="00A72472" w:rsidRDefault="00F15AEF" w:rsidP="00846C80">
            <w:pPr>
              <w:rPr>
                <w:rFonts w:ascii="StobiSerif Regular" w:eastAsia="Arial" w:hAnsi="StobiSerif Regular" w:cs="Arial"/>
                <w:bCs/>
                <w:sz w:val="20"/>
                <w:szCs w:val="20"/>
              </w:rPr>
            </w:pPr>
            <w:r w:rsidRPr="00A72472">
              <w:rPr>
                <w:rFonts w:ascii="StobiSerif Regular" w:hAnsi="StobiSerif Regular" w:cs="Arial"/>
                <w:bCs/>
                <w:sz w:val="20"/>
                <w:szCs w:val="20"/>
              </w:rPr>
              <w:t xml:space="preserve">Формулацијата -се спроведува- прави забуна во поимањето на видовите на надзор од став (1). Најавен или ненајавен не е вид надзор, туку е начин на спроведување на редовниот/вонредниот/контролниот надзор. </w:t>
            </w:r>
          </w:p>
        </w:tc>
        <w:tc>
          <w:tcPr>
            <w:tcW w:w="7052" w:type="dxa"/>
          </w:tcPr>
          <w:p w14:paraId="7FAEC7A4"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lastRenderedPageBreak/>
              <w:t>Се прифаќа</w:t>
            </w:r>
          </w:p>
          <w:p w14:paraId="6F2DDF61"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Во членот 24 е направена соодветна измена за појаснување на членот.</w:t>
            </w:r>
          </w:p>
        </w:tc>
      </w:tr>
      <w:tr w:rsidR="00F15AEF" w:rsidRPr="00A72472" w14:paraId="2E1081B0" w14:textId="77777777" w:rsidTr="00846C80">
        <w:trPr>
          <w:trHeight w:val="537"/>
        </w:trPr>
        <w:tc>
          <w:tcPr>
            <w:tcW w:w="6353" w:type="dxa"/>
          </w:tcPr>
          <w:p w14:paraId="0FC04EFB"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26</w:t>
            </w:r>
          </w:p>
          <w:p w14:paraId="5FA2A0E3"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Вонреден инспекциски надзор</w:t>
            </w:r>
          </w:p>
          <w:p w14:paraId="7D031D05" w14:textId="77777777" w:rsidR="00F15AEF" w:rsidRPr="00A72472" w:rsidRDefault="00F15AEF" w:rsidP="00846C80">
            <w:pPr>
              <w:rPr>
                <w:rFonts w:ascii="StobiSerif Regular" w:eastAsia="Arial" w:hAnsi="StobiSerif Regular" w:cs="Arial"/>
                <w:b/>
                <w:sz w:val="20"/>
                <w:szCs w:val="20"/>
              </w:rPr>
            </w:pPr>
          </w:p>
          <w:p w14:paraId="7B7D52FB"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t>Предлог измена:</w:t>
            </w:r>
          </w:p>
          <w:p w14:paraId="11E5654B" w14:textId="77777777" w:rsidR="00F15AEF" w:rsidRPr="00A72472" w:rsidRDefault="00F15AEF" w:rsidP="00846C80">
            <w:pPr>
              <w:rPr>
                <w:rFonts w:ascii="StobiSerif Regular" w:eastAsia="Arial" w:hAnsi="StobiSerif Regular" w:cs="Arial"/>
                <w:b/>
                <w:sz w:val="20"/>
                <w:szCs w:val="20"/>
              </w:rPr>
            </w:pPr>
          </w:p>
          <w:p w14:paraId="286B9656" w14:textId="77777777" w:rsidR="00F15AEF" w:rsidRPr="00A72472" w:rsidRDefault="00F15AEF" w:rsidP="000A02A3">
            <w:pPr>
              <w:pStyle w:val="ListParagraph"/>
              <w:numPr>
                <w:ilvl w:val="0"/>
                <w:numId w:val="17"/>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Вонреден...</w:t>
            </w:r>
          </w:p>
          <w:p w14:paraId="42731B89" w14:textId="77777777" w:rsidR="00F15AEF" w:rsidRPr="00A72472" w:rsidRDefault="00F15AEF" w:rsidP="000A02A3">
            <w:pPr>
              <w:pStyle w:val="ListParagraph"/>
              <w:numPr>
                <w:ilvl w:val="0"/>
                <w:numId w:val="14"/>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Настанала</w:t>
            </w:r>
            <w:r w:rsidRPr="00A72472">
              <w:rPr>
                <w:rFonts w:ascii="StobiSerif Regular" w:eastAsia="Arial" w:hAnsi="StobiSerif Regular" w:cs="Arial"/>
                <w:b/>
                <w:sz w:val="20"/>
                <w:szCs w:val="20"/>
              </w:rPr>
              <w:t xml:space="preserve">, или постои </w:t>
            </w:r>
            <w:r w:rsidRPr="00A72472">
              <w:rPr>
                <w:rFonts w:ascii="StobiSerif Regular" w:eastAsia="Arial" w:hAnsi="StobiSerif Regular" w:cs="Arial"/>
                <w:bCs/>
                <w:sz w:val="20"/>
                <w:szCs w:val="20"/>
              </w:rPr>
              <w:t xml:space="preserve">опасност од хаварија или инцидент, </w:t>
            </w:r>
            <w:r w:rsidRPr="00A72472">
              <w:rPr>
                <w:rFonts w:ascii="StobiSerif Regular" w:eastAsia="Arial" w:hAnsi="StobiSerif Regular" w:cs="Arial"/>
                <w:b/>
                <w:sz w:val="20"/>
                <w:szCs w:val="20"/>
              </w:rPr>
              <w:t>што може да има влијание</w:t>
            </w:r>
            <w:r w:rsidRPr="00A72472">
              <w:rPr>
                <w:rFonts w:ascii="StobiSerif Regular" w:eastAsia="Arial" w:hAnsi="StobiSerif Regular" w:cs="Arial"/>
                <w:bCs/>
                <w:sz w:val="20"/>
                <w:szCs w:val="20"/>
              </w:rPr>
              <w:t xml:space="preserve"> врз животната средина и здравјето на луѓето;</w:t>
            </w:r>
          </w:p>
          <w:p w14:paraId="54F43CBF" w14:textId="77777777" w:rsidR="00F15AEF" w:rsidRPr="00A72472" w:rsidRDefault="00F15AEF" w:rsidP="00846C80">
            <w:pPr>
              <w:rPr>
                <w:rFonts w:ascii="StobiSerif Regular" w:eastAsia="Arial" w:hAnsi="StobiSerif Regular" w:cs="Arial"/>
                <w:bCs/>
                <w:sz w:val="20"/>
                <w:szCs w:val="20"/>
              </w:rPr>
            </w:pPr>
          </w:p>
          <w:p w14:paraId="38CB4D65"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t>Образложение:</w:t>
            </w:r>
          </w:p>
          <w:p w14:paraId="6A64E5A5" w14:textId="77777777" w:rsidR="00F15AEF" w:rsidRPr="00A72472" w:rsidRDefault="00F15AEF" w:rsidP="00846C80">
            <w:pPr>
              <w:rPr>
                <w:rFonts w:ascii="StobiSerif Regular" w:hAnsi="StobiSerif Regular" w:cs="Arial"/>
                <w:bCs/>
                <w:sz w:val="20"/>
                <w:szCs w:val="20"/>
              </w:rPr>
            </w:pPr>
          </w:p>
          <w:p w14:paraId="3BCACF7F" w14:textId="77777777" w:rsidR="00F15AEF" w:rsidRPr="00A72472" w:rsidRDefault="00F15AEF" w:rsidP="00846C80">
            <w:pPr>
              <w:rPr>
                <w:rFonts w:ascii="StobiSerif Regular" w:hAnsi="StobiSerif Regular" w:cs="Arial"/>
                <w:bCs/>
                <w:sz w:val="20"/>
                <w:szCs w:val="20"/>
              </w:rPr>
            </w:pPr>
            <w:r w:rsidRPr="00A72472">
              <w:rPr>
                <w:rFonts w:ascii="StobiSerif Regular" w:hAnsi="StobiSerif Regular" w:cs="Arial"/>
                <w:bCs/>
                <w:sz w:val="20"/>
                <w:szCs w:val="20"/>
              </w:rPr>
              <w:t xml:space="preserve">Со поимот значително се амнестираат сите помали хаварии од средно и ниско ниво. Секоја хаварија има некакво влијание врз животната средина и потребно е за секоја да се реагира. Воедно треба јасна дефиниција за незначително и значително, што често е под субјективно влијание на тој што пријавува и тој што </w:t>
            </w:r>
            <w:proofErr w:type="spellStart"/>
            <w:r w:rsidRPr="00A72472">
              <w:rPr>
                <w:rFonts w:ascii="StobiSerif Regular" w:hAnsi="StobiSerif Regular" w:cs="Arial"/>
                <w:bCs/>
                <w:sz w:val="20"/>
                <w:szCs w:val="20"/>
              </w:rPr>
              <w:t>инспекторира</w:t>
            </w:r>
            <w:proofErr w:type="spellEnd"/>
            <w:r w:rsidRPr="00A72472">
              <w:rPr>
                <w:rFonts w:ascii="StobiSerif Regular" w:hAnsi="StobiSerif Regular" w:cs="Arial"/>
                <w:bCs/>
                <w:sz w:val="20"/>
                <w:szCs w:val="20"/>
              </w:rPr>
              <w:t xml:space="preserve">. </w:t>
            </w:r>
          </w:p>
          <w:p w14:paraId="6E870BD5"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Предлозите кога и која се вишок зборови во реченицата.</w:t>
            </w:r>
          </w:p>
        </w:tc>
        <w:tc>
          <w:tcPr>
            <w:tcW w:w="7052" w:type="dxa"/>
          </w:tcPr>
          <w:p w14:paraId="4DDDDC45"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Делумно се прифаќа.</w:t>
            </w:r>
          </w:p>
          <w:p w14:paraId="53582080"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Поимот хаварија е дефиниран со прописите за животна средина и во овој закон нема потреба за дообјаснување. Терминот „значително“ е избришан со цел опфаќање на сите можни ситуации.</w:t>
            </w:r>
          </w:p>
          <w:p w14:paraId="76E3BBBE"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Објавениот текст е нацрт верзија.</w:t>
            </w:r>
          </w:p>
          <w:p w14:paraId="19A661C9"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Текстот на нацрт законот, дополнително ќе се уредува </w:t>
            </w:r>
            <w:proofErr w:type="spellStart"/>
            <w:r w:rsidRPr="00A72472">
              <w:rPr>
                <w:rFonts w:ascii="StobiSerif Regular" w:hAnsi="StobiSerif Regular"/>
                <w:sz w:val="20"/>
                <w:szCs w:val="20"/>
              </w:rPr>
              <w:t>номотехнички</w:t>
            </w:r>
            <w:proofErr w:type="spellEnd"/>
            <w:r w:rsidRPr="00A72472">
              <w:rPr>
                <w:rFonts w:ascii="StobiSerif Regular" w:hAnsi="StobiSerif Regular"/>
                <w:sz w:val="20"/>
                <w:szCs w:val="20"/>
              </w:rPr>
              <w:t xml:space="preserve"> во понатамошната постапка на донесување. </w:t>
            </w:r>
          </w:p>
          <w:p w14:paraId="1F0215F1" w14:textId="77777777" w:rsidR="00F15AEF" w:rsidRPr="00A72472" w:rsidRDefault="00F15AEF" w:rsidP="00846C80">
            <w:pPr>
              <w:rPr>
                <w:rFonts w:ascii="StobiSerif Regular" w:hAnsi="StobiSerif Regular"/>
                <w:sz w:val="20"/>
                <w:szCs w:val="20"/>
              </w:rPr>
            </w:pPr>
          </w:p>
        </w:tc>
      </w:tr>
      <w:tr w:rsidR="00F15AEF" w:rsidRPr="00A72472" w14:paraId="4A34B569" w14:textId="77777777" w:rsidTr="00846C80">
        <w:trPr>
          <w:trHeight w:val="537"/>
        </w:trPr>
        <w:tc>
          <w:tcPr>
            <w:tcW w:w="6353" w:type="dxa"/>
          </w:tcPr>
          <w:p w14:paraId="4A4C0D2F"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28</w:t>
            </w:r>
          </w:p>
          <w:p w14:paraId="62A2B284"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
                <w:sz w:val="20"/>
                <w:szCs w:val="20"/>
              </w:rPr>
              <w:t>Најавен и ненајавен инспекциски надзор</w:t>
            </w:r>
          </w:p>
          <w:p w14:paraId="16A7681E" w14:textId="77777777" w:rsidR="00F15AEF" w:rsidRPr="00A72472" w:rsidRDefault="00F15AEF" w:rsidP="000A02A3">
            <w:pPr>
              <w:pStyle w:val="ListParagraph"/>
              <w:numPr>
                <w:ilvl w:val="0"/>
                <w:numId w:val="18"/>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Најавен инспекциски надзор е надзорот кој </w:t>
            </w:r>
            <w:r w:rsidRPr="00A72472">
              <w:rPr>
                <w:rFonts w:ascii="StobiSerif Regular" w:eastAsia="Arial" w:hAnsi="StobiSerif Regular" w:cs="Arial"/>
                <w:b/>
                <w:sz w:val="20"/>
                <w:szCs w:val="20"/>
              </w:rPr>
              <w:t>што</w:t>
            </w:r>
            <w:r w:rsidRPr="00A72472">
              <w:rPr>
                <w:rFonts w:ascii="StobiSerif Regular" w:eastAsia="Arial" w:hAnsi="StobiSerif Regular" w:cs="Arial"/>
                <w:bCs/>
                <w:sz w:val="20"/>
                <w:szCs w:val="20"/>
              </w:rPr>
              <w:t xml:space="preserve"> се спроведува по претходна </w:t>
            </w:r>
            <w:r w:rsidRPr="00A72472">
              <w:rPr>
                <w:rFonts w:ascii="StobiSerif Regular" w:eastAsia="Arial" w:hAnsi="StobiSerif Regular" w:cs="Arial"/>
                <w:b/>
                <w:sz w:val="20"/>
                <w:szCs w:val="20"/>
              </w:rPr>
              <w:t xml:space="preserve">усна или писмена </w:t>
            </w:r>
            <w:r w:rsidRPr="00A72472">
              <w:rPr>
                <w:rFonts w:ascii="StobiSerif Regular" w:eastAsia="Arial" w:hAnsi="StobiSerif Regular" w:cs="Arial"/>
                <w:bCs/>
                <w:sz w:val="20"/>
                <w:szCs w:val="20"/>
              </w:rPr>
              <w:t xml:space="preserve">најава, </w:t>
            </w:r>
            <w:r w:rsidRPr="00A72472">
              <w:rPr>
                <w:rFonts w:ascii="StobiSerif Regular" w:eastAsia="Arial" w:hAnsi="StobiSerif Regular" w:cs="Arial"/>
                <w:b/>
                <w:sz w:val="20"/>
                <w:szCs w:val="20"/>
              </w:rPr>
              <w:t>испратена</w:t>
            </w:r>
            <w:r w:rsidRPr="00A72472">
              <w:rPr>
                <w:rFonts w:ascii="StobiSerif Regular" w:eastAsia="Arial" w:hAnsi="StobiSerif Regular" w:cs="Arial"/>
                <w:bCs/>
                <w:sz w:val="20"/>
                <w:szCs w:val="20"/>
              </w:rPr>
              <w:t xml:space="preserve"> до субјектот на надзор по </w:t>
            </w:r>
            <w:r w:rsidRPr="00A72472">
              <w:rPr>
                <w:rFonts w:ascii="StobiSerif Regular" w:eastAsia="Arial" w:hAnsi="StobiSerif Regular" w:cs="Arial"/>
                <w:b/>
                <w:sz w:val="20"/>
                <w:szCs w:val="20"/>
              </w:rPr>
              <w:t xml:space="preserve">физички или </w:t>
            </w:r>
            <w:r w:rsidRPr="00A72472">
              <w:rPr>
                <w:rFonts w:ascii="StobiSerif Regular" w:eastAsia="Arial" w:hAnsi="StobiSerif Regular" w:cs="Arial"/>
                <w:b/>
                <w:sz w:val="20"/>
                <w:szCs w:val="20"/>
              </w:rPr>
              <w:lastRenderedPageBreak/>
              <w:t xml:space="preserve">електронски пат, во формат со јасно определено време, место, цел и обем </w:t>
            </w:r>
            <w:r w:rsidRPr="00A72472">
              <w:rPr>
                <w:rFonts w:ascii="StobiSerif Regular" w:eastAsia="Arial" w:hAnsi="StobiSerif Regular" w:cs="Arial"/>
                <w:bCs/>
                <w:sz w:val="20"/>
                <w:szCs w:val="20"/>
              </w:rPr>
              <w:t>на надзорот.</w:t>
            </w:r>
          </w:p>
          <w:p w14:paraId="2F520B89" w14:textId="77777777" w:rsidR="00F15AEF" w:rsidRPr="00A72472" w:rsidRDefault="00F15AEF" w:rsidP="00846C80">
            <w:pPr>
              <w:rPr>
                <w:rFonts w:ascii="StobiSerif Regular" w:eastAsia="Arial" w:hAnsi="StobiSerif Regular" w:cs="Arial"/>
                <w:bCs/>
                <w:sz w:val="20"/>
                <w:szCs w:val="20"/>
              </w:rPr>
            </w:pPr>
          </w:p>
          <w:p w14:paraId="799148EE"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t>Образложение:</w:t>
            </w:r>
          </w:p>
          <w:p w14:paraId="55A7BB36" w14:textId="77777777" w:rsidR="00F15AEF" w:rsidRPr="00A72472" w:rsidRDefault="00F15AEF" w:rsidP="00846C80">
            <w:pPr>
              <w:rPr>
                <w:rFonts w:ascii="StobiSerif Regular" w:eastAsia="Arial" w:hAnsi="StobiSerif Regular" w:cs="Arial"/>
                <w:b/>
                <w:sz w:val="20"/>
                <w:szCs w:val="20"/>
              </w:rPr>
            </w:pPr>
          </w:p>
          <w:p w14:paraId="1EC5DE10" w14:textId="77777777" w:rsidR="00F15AEF" w:rsidRPr="00A72472" w:rsidRDefault="00F15AEF" w:rsidP="000A02A3">
            <w:pPr>
              <w:pStyle w:val="ListParagraph"/>
              <w:numPr>
                <w:ilvl w:val="0"/>
                <w:numId w:val="14"/>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Полесно да се најави надзор по телефон, или лично да се отиде да се разговара усно, особено што во општините </w:t>
            </w:r>
            <w:proofErr w:type="spellStart"/>
            <w:r w:rsidRPr="00A72472">
              <w:rPr>
                <w:rFonts w:ascii="StobiSerif Regular" w:eastAsia="Arial" w:hAnsi="StobiSerif Regular" w:cs="Arial"/>
                <w:bCs/>
                <w:sz w:val="20"/>
                <w:szCs w:val="20"/>
              </w:rPr>
              <w:t>кадешто</w:t>
            </w:r>
            <w:proofErr w:type="spellEnd"/>
            <w:r w:rsidRPr="00A72472">
              <w:rPr>
                <w:rFonts w:ascii="StobiSerif Regular" w:eastAsia="Arial" w:hAnsi="StobiSerif Regular" w:cs="Arial"/>
                <w:bCs/>
                <w:sz w:val="20"/>
                <w:szCs w:val="20"/>
              </w:rPr>
              <w:t xml:space="preserve"> субјектот е на 2 километри од општината, се чека пошта 2 недели.</w:t>
            </w:r>
          </w:p>
          <w:p w14:paraId="27E4BE51" w14:textId="77777777" w:rsidR="00F15AEF" w:rsidRPr="00A72472" w:rsidRDefault="00F15AEF" w:rsidP="000A02A3">
            <w:pPr>
              <w:pStyle w:val="ListParagraph"/>
              <w:numPr>
                <w:ilvl w:val="0"/>
                <w:numId w:val="14"/>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Полесно е и електронски да се најави.</w:t>
            </w:r>
          </w:p>
          <w:p w14:paraId="0D65ED3D" w14:textId="77777777" w:rsidR="00F15AEF" w:rsidRPr="00A72472" w:rsidRDefault="00F15AEF" w:rsidP="000A02A3">
            <w:pPr>
              <w:pStyle w:val="ListParagraph"/>
              <w:numPr>
                <w:ilvl w:val="0"/>
                <w:numId w:val="14"/>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Писмените најави го </w:t>
            </w:r>
            <w:proofErr w:type="spellStart"/>
            <w:r w:rsidRPr="00A72472">
              <w:rPr>
                <w:rFonts w:ascii="StobiSerif Regular" w:eastAsia="Arial" w:hAnsi="StobiSerif Regular" w:cs="Arial"/>
                <w:bCs/>
                <w:sz w:val="20"/>
                <w:szCs w:val="20"/>
              </w:rPr>
              <w:t>успоруваат</w:t>
            </w:r>
            <w:proofErr w:type="spellEnd"/>
            <w:r w:rsidRPr="00A72472">
              <w:rPr>
                <w:rFonts w:ascii="StobiSerif Regular" w:eastAsia="Arial" w:hAnsi="StobiSerif Regular" w:cs="Arial"/>
                <w:bCs/>
                <w:sz w:val="20"/>
                <w:szCs w:val="20"/>
              </w:rPr>
              <w:t xml:space="preserve"> текот на надзорот, на локално ниво.</w:t>
            </w:r>
          </w:p>
        </w:tc>
        <w:tc>
          <w:tcPr>
            <w:tcW w:w="7052" w:type="dxa"/>
          </w:tcPr>
          <w:p w14:paraId="1A4AFF66"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lastRenderedPageBreak/>
              <w:t xml:space="preserve">Електронската форма е подеднакво брза, како и телефонскиот повик, а остава траг за докажување на уредна достава. </w:t>
            </w:r>
          </w:p>
        </w:tc>
      </w:tr>
      <w:tr w:rsidR="00F15AEF" w:rsidRPr="00A72472" w14:paraId="26D17AAE" w14:textId="77777777" w:rsidTr="00846C80">
        <w:trPr>
          <w:trHeight w:val="537"/>
        </w:trPr>
        <w:tc>
          <w:tcPr>
            <w:tcW w:w="6353" w:type="dxa"/>
          </w:tcPr>
          <w:p w14:paraId="63205050"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29</w:t>
            </w:r>
          </w:p>
          <w:p w14:paraId="69B5FEBA"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Посебни услови за работа на инспекторите</w:t>
            </w:r>
          </w:p>
          <w:p w14:paraId="05FA1478" w14:textId="77777777" w:rsidR="00F15AEF" w:rsidRPr="00A72472" w:rsidRDefault="00F15AEF" w:rsidP="00846C80">
            <w:pPr>
              <w:rPr>
                <w:rFonts w:ascii="StobiSerif Regular" w:eastAsia="Arial" w:hAnsi="StobiSerif Regular" w:cs="Arial"/>
                <w:b/>
                <w:sz w:val="20"/>
                <w:szCs w:val="20"/>
              </w:rPr>
            </w:pPr>
          </w:p>
          <w:p w14:paraId="65EFEC79"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t>Предлог измена и дополнување:</w:t>
            </w:r>
          </w:p>
          <w:p w14:paraId="404FD698" w14:textId="77777777" w:rsidR="00F15AEF" w:rsidRPr="00A72472" w:rsidRDefault="00F15AEF" w:rsidP="00846C80">
            <w:pPr>
              <w:rPr>
                <w:rFonts w:ascii="StobiSerif Regular" w:eastAsia="Arial" w:hAnsi="StobiSerif Regular" w:cs="Arial"/>
                <w:b/>
                <w:sz w:val="20"/>
                <w:szCs w:val="20"/>
              </w:rPr>
            </w:pPr>
          </w:p>
          <w:p w14:paraId="51E849A1" w14:textId="77777777" w:rsidR="00F15AEF" w:rsidRPr="00A72472" w:rsidRDefault="00F15AEF" w:rsidP="000A02A3">
            <w:pPr>
              <w:pStyle w:val="ListParagraph"/>
              <w:numPr>
                <w:ilvl w:val="0"/>
                <w:numId w:val="19"/>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За вршење на инспекциски надзор во животната средина, покрај општите услови за работа утврдени во прописите за работни и административни односи, на инспекторите треба да им се обезбедат и посебни услови за работа со кои ќе се гарантира соодветен степен на заштита и тоа: </w:t>
            </w:r>
          </w:p>
          <w:p w14:paraId="575D791B" w14:textId="77777777" w:rsidR="00F15AEF" w:rsidRPr="00A72472" w:rsidRDefault="00F15AEF" w:rsidP="000A02A3">
            <w:pPr>
              <w:pStyle w:val="ListParagraph"/>
              <w:numPr>
                <w:ilvl w:val="0"/>
                <w:numId w:val="14"/>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Обезбедување на соодветна опрема</w:t>
            </w:r>
            <w:r w:rsidRPr="00A72472">
              <w:rPr>
                <w:rFonts w:ascii="StobiSerif Regular" w:eastAsia="Arial" w:hAnsi="StobiSerif Regular" w:cs="Arial"/>
                <w:b/>
                <w:sz w:val="20"/>
                <w:szCs w:val="20"/>
              </w:rPr>
              <w:t xml:space="preserve">, средства и превоз </w:t>
            </w:r>
            <w:r w:rsidRPr="00A72472">
              <w:rPr>
                <w:rFonts w:ascii="StobiSerif Regular" w:eastAsia="Arial" w:hAnsi="StobiSerif Regular" w:cs="Arial"/>
                <w:bCs/>
                <w:sz w:val="20"/>
                <w:szCs w:val="20"/>
              </w:rPr>
              <w:t>за вршење на инспекциски надзор согласно видот на надзорот;</w:t>
            </w:r>
          </w:p>
          <w:p w14:paraId="37FBF5EC" w14:textId="77777777" w:rsidR="00F15AEF" w:rsidRPr="00A72472" w:rsidRDefault="00F15AEF" w:rsidP="00846C80">
            <w:pPr>
              <w:rPr>
                <w:rFonts w:ascii="StobiSerif Regular" w:eastAsia="Arial" w:hAnsi="StobiSerif Regular" w:cs="Arial"/>
                <w:bCs/>
                <w:sz w:val="20"/>
                <w:szCs w:val="20"/>
              </w:rPr>
            </w:pPr>
          </w:p>
          <w:p w14:paraId="581634E7"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t>Образложение:</w:t>
            </w:r>
          </w:p>
          <w:p w14:paraId="66F85769" w14:textId="77777777" w:rsidR="00F15AEF" w:rsidRPr="00A72472" w:rsidRDefault="00F15AEF" w:rsidP="00846C80">
            <w:pPr>
              <w:rPr>
                <w:rFonts w:ascii="StobiSerif Regular" w:hAnsi="StobiSerif Regular" w:cs="Arial"/>
                <w:b/>
                <w:sz w:val="20"/>
                <w:szCs w:val="20"/>
              </w:rPr>
            </w:pPr>
          </w:p>
          <w:p w14:paraId="603E3AA6" w14:textId="77777777" w:rsidR="00F15AEF" w:rsidRPr="00A72472" w:rsidRDefault="00F15AEF" w:rsidP="00846C80">
            <w:pPr>
              <w:rPr>
                <w:rFonts w:ascii="StobiSerif Regular" w:hAnsi="StobiSerif Regular" w:cs="Arial"/>
                <w:bCs/>
                <w:sz w:val="20"/>
                <w:szCs w:val="20"/>
              </w:rPr>
            </w:pPr>
            <w:r w:rsidRPr="00A72472">
              <w:rPr>
                <w:rFonts w:ascii="StobiSerif Regular" w:hAnsi="StobiSerif Regular" w:cs="Arial"/>
                <w:bCs/>
                <w:sz w:val="20"/>
                <w:szCs w:val="20"/>
              </w:rPr>
              <w:lastRenderedPageBreak/>
              <w:t xml:space="preserve">Инспекторот без превозно средство (пеш) </w:t>
            </w:r>
            <w:proofErr w:type="spellStart"/>
            <w:r w:rsidRPr="00A72472">
              <w:rPr>
                <w:rFonts w:ascii="StobiSerif Regular" w:hAnsi="StobiSerif Regular" w:cs="Arial"/>
                <w:bCs/>
                <w:sz w:val="20"/>
                <w:szCs w:val="20"/>
              </w:rPr>
              <w:t>неможе</w:t>
            </w:r>
            <w:proofErr w:type="spellEnd"/>
            <w:r w:rsidRPr="00A72472">
              <w:rPr>
                <w:rFonts w:ascii="StobiSerif Regular" w:hAnsi="StobiSerif Regular" w:cs="Arial"/>
                <w:bCs/>
                <w:sz w:val="20"/>
                <w:szCs w:val="20"/>
              </w:rPr>
              <w:t xml:space="preserve"> да оди ниту на редовен ниту на вонреден надзор, на дестинации поголеми од еден километар. Инспекторот носи опрема и материјали, или посетува лошо пристапни терени, за коишто е побезбедно да има автомобил.</w:t>
            </w:r>
          </w:p>
        </w:tc>
        <w:tc>
          <w:tcPr>
            <w:tcW w:w="7052" w:type="dxa"/>
          </w:tcPr>
          <w:p w14:paraId="4E5CD489"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lastRenderedPageBreak/>
              <w:t xml:space="preserve">Се прифаќа </w:t>
            </w:r>
          </w:p>
          <w:p w14:paraId="5A526AA1"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Во членот 29 став (1) алинеја 1 е додаден и „превоз“.</w:t>
            </w:r>
          </w:p>
        </w:tc>
      </w:tr>
      <w:tr w:rsidR="00F15AEF" w:rsidRPr="00A72472" w14:paraId="76123C18" w14:textId="77777777" w:rsidTr="00846C80">
        <w:trPr>
          <w:trHeight w:val="537"/>
        </w:trPr>
        <w:tc>
          <w:tcPr>
            <w:tcW w:w="6353" w:type="dxa"/>
          </w:tcPr>
          <w:p w14:paraId="4D5C3708"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29</w:t>
            </w:r>
          </w:p>
          <w:p w14:paraId="65B8153B"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Посебни услови за работа на инспекторите</w:t>
            </w:r>
          </w:p>
          <w:p w14:paraId="621364C7" w14:textId="77777777" w:rsidR="00F15AEF" w:rsidRPr="00A72472" w:rsidRDefault="00F15AEF" w:rsidP="00846C80">
            <w:pPr>
              <w:rPr>
                <w:rFonts w:ascii="StobiSerif Regular" w:eastAsia="Arial" w:hAnsi="StobiSerif Regular" w:cs="Arial"/>
                <w:b/>
                <w:sz w:val="20"/>
                <w:szCs w:val="20"/>
              </w:rPr>
            </w:pPr>
          </w:p>
          <w:p w14:paraId="1D0E1929" w14:textId="77777777" w:rsidR="00F15AEF" w:rsidRPr="00A72472" w:rsidRDefault="00F15AEF" w:rsidP="00846C80">
            <w:pPr>
              <w:rPr>
                <w:rFonts w:ascii="StobiSerif Regular" w:eastAsia="Arial" w:hAnsi="StobiSerif Regular" w:cs="Arial"/>
                <w:b/>
                <w:sz w:val="20"/>
                <w:szCs w:val="20"/>
              </w:rPr>
            </w:pPr>
            <w:r w:rsidRPr="00A72472">
              <w:rPr>
                <w:rFonts w:ascii="StobiSerif Regular" w:hAnsi="StobiSerif Regular" w:cs="Arial"/>
                <w:b/>
                <w:sz w:val="20"/>
                <w:szCs w:val="20"/>
              </w:rPr>
              <w:t>Предлог измена и дополнување:</w:t>
            </w:r>
          </w:p>
          <w:p w14:paraId="40E7FED4" w14:textId="77777777" w:rsidR="00F15AEF" w:rsidRPr="00A72472" w:rsidRDefault="00F15AEF" w:rsidP="00846C80">
            <w:pPr>
              <w:rPr>
                <w:rFonts w:ascii="StobiSerif Regular" w:eastAsia="Arial" w:hAnsi="StobiSerif Regular" w:cs="Arial"/>
                <w:b/>
                <w:sz w:val="20"/>
                <w:szCs w:val="20"/>
              </w:rPr>
            </w:pPr>
          </w:p>
          <w:p w14:paraId="1F27E90E" w14:textId="77777777" w:rsidR="00F15AEF" w:rsidRPr="00A72472" w:rsidRDefault="00F15AEF" w:rsidP="000A02A3">
            <w:pPr>
              <w:pStyle w:val="ListParagraph"/>
              <w:numPr>
                <w:ilvl w:val="0"/>
                <w:numId w:val="20"/>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t>За вршење на инспекциски надзор во животната средина, покрај општите услови за работа утврдени во прописите за работни и административни односи, на инспекторите треба да им се обезбедат и посебни услови за работа со кои ќе се гарантира соодветен степен на заштита и тоа:</w:t>
            </w:r>
          </w:p>
          <w:p w14:paraId="59246FFD" w14:textId="77777777" w:rsidR="00F15AEF" w:rsidRPr="00A72472" w:rsidRDefault="00F15AEF" w:rsidP="000A02A3">
            <w:pPr>
              <w:pStyle w:val="ListParagraph"/>
              <w:numPr>
                <w:ilvl w:val="0"/>
                <w:numId w:val="14"/>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t xml:space="preserve">Користење на </w:t>
            </w:r>
            <w:r w:rsidRPr="00A72472">
              <w:rPr>
                <w:rFonts w:ascii="StobiSerif Regular" w:eastAsia="Arial" w:hAnsi="StobiSerif Regular" w:cs="Arial"/>
                <w:b/>
                <w:sz w:val="20"/>
                <w:szCs w:val="20"/>
              </w:rPr>
              <w:t>опрема за лична безбедност</w:t>
            </w:r>
            <w:r w:rsidRPr="00A72472">
              <w:rPr>
                <w:rFonts w:ascii="StobiSerif Regular" w:eastAsia="Arial" w:hAnsi="StobiSerif Regular" w:cs="Arial"/>
                <w:bCs/>
                <w:sz w:val="20"/>
                <w:szCs w:val="20"/>
              </w:rPr>
              <w:t xml:space="preserve"> за време на вршење на инспекцискиот надзор доколку постои опасност </w:t>
            </w:r>
            <w:r w:rsidRPr="00A72472">
              <w:rPr>
                <w:rFonts w:ascii="StobiSerif Regular" w:eastAsia="Arial" w:hAnsi="StobiSerif Regular" w:cs="Arial"/>
                <w:b/>
                <w:sz w:val="20"/>
                <w:szCs w:val="20"/>
              </w:rPr>
              <w:t>по безбедноста на инспекторот.</w:t>
            </w:r>
          </w:p>
          <w:p w14:paraId="65E915B3" w14:textId="77777777" w:rsidR="00F15AEF" w:rsidRPr="00A72472" w:rsidRDefault="00F15AEF" w:rsidP="00846C80">
            <w:pPr>
              <w:rPr>
                <w:rFonts w:ascii="StobiSerif Regular" w:eastAsia="Arial" w:hAnsi="StobiSerif Regular" w:cs="Arial"/>
                <w:b/>
                <w:sz w:val="20"/>
                <w:szCs w:val="20"/>
              </w:rPr>
            </w:pPr>
          </w:p>
          <w:p w14:paraId="39F2573C"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21095F28" w14:textId="77777777" w:rsidR="00F15AEF" w:rsidRPr="00A72472" w:rsidRDefault="00F15AEF" w:rsidP="00846C80">
            <w:pPr>
              <w:rPr>
                <w:rFonts w:ascii="StobiSerif Regular" w:eastAsia="Arial" w:hAnsi="StobiSerif Regular" w:cs="Arial"/>
                <w:b/>
                <w:sz w:val="20"/>
                <w:szCs w:val="20"/>
              </w:rPr>
            </w:pPr>
          </w:p>
          <w:p w14:paraId="7F944A82"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Cs/>
                <w:sz w:val="20"/>
                <w:szCs w:val="20"/>
              </w:rPr>
              <w:t>Секојдневно се зголемува бројот на ненадеен физички напад врз инспекторот од физички лица кои вршат нелегална дејност на загадување на животната средина.</w:t>
            </w:r>
          </w:p>
        </w:tc>
        <w:tc>
          <w:tcPr>
            <w:tcW w:w="7052" w:type="dxa"/>
          </w:tcPr>
          <w:p w14:paraId="76FB5A47"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 </w:t>
            </w:r>
          </w:p>
          <w:p w14:paraId="23C35C24"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Не се прифаќа.</w:t>
            </w:r>
          </w:p>
          <w:p w14:paraId="18B29EC8"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Овој член е во насока на обезбедување на средства за користење на заштитна опрема за лична безбедност за време на вршење на инспекцискиот надзор доколку постои опасност по здравјето и безбедноста на инспекторот од негативните влијанија на инспекцискиот надзор.</w:t>
            </w:r>
          </w:p>
          <w:p w14:paraId="17821FFF"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За безбедноста на инспекторот од физички напад се задолжени припадниците на МВР кои можат да одат во придружба на инспекторот или да дојдат на повик. Обезбедување на опрема за инспекторот за да се заштити од физички напад не е предмет на уредување на овој закон и истото не може да се уреди со овој закон.</w:t>
            </w:r>
          </w:p>
        </w:tc>
      </w:tr>
      <w:tr w:rsidR="00F15AEF" w:rsidRPr="00A72472" w14:paraId="428AD74F" w14:textId="77777777" w:rsidTr="00846C80">
        <w:trPr>
          <w:trHeight w:val="537"/>
        </w:trPr>
        <w:tc>
          <w:tcPr>
            <w:tcW w:w="6353" w:type="dxa"/>
          </w:tcPr>
          <w:p w14:paraId="34986958"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29</w:t>
            </w:r>
          </w:p>
          <w:p w14:paraId="560E1BED"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Посебни услови за работа на инспекторите</w:t>
            </w:r>
          </w:p>
          <w:p w14:paraId="76522D75" w14:textId="77777777" w:rsidR="00F15AEF" w:rsidRPr="00A72472" w:rsidRDefault="00F15AEF" w:rsidP="00846C80">
            <w:pPr>
              <w:rPr>
                <w:rFonts w:ascii="StobiSerif Regular" w:eastAsia="Arial" w:hAnsi="StobiSerif Regular" w:cs="Arial"/>
                <w:b/>
                <w:sz w:val="20"/>
                <w:szCs w:val="20"/>
              </w:rPr>
            </w:pPr>
          </w:p>
          <w:p w14:paraId="49A6E3F4" w14:textId="77777777" w:rsidR="00F15AEF" w:rsidRPr="00A72472" w:rsidRDefault="00F15AEF" w:rsidP="000A02A3">
            <w:pPr>
              <w:pStyle w:val="ListParagraph"/>
              <w:numPr>
                <w:ilvl w:val="0"/>
                <w:numId w:val="21"/>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t xml:space="preserve">За вршење на... </w:t>
            </w:r>
          </w:p>
          <w:p w14:paraId="2283EA9F" w14:textId="77777777" w:rsidR="00F15AEF" w:rsidRPr="00A72472" w:rsidRDefault="00F15AEF" w:rsidP="00846C80">
            <w:pPr>
              <w:rPr>
                <w:rFonts w:ascii="StobiSerif Regular" w:eastAsia="Arial" w:hAnsi="StobiSerif Regular" w:cs="Arial"/>
                <w:b/>
                <w:sz w:val="20"/>
                <w:szCs w:val="20"/>
              </w:rPr>
            </w:pPr>
          </w:p>
          <w:p w14:paraId="39CCAD94"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lastRenderedPageBreak/>
              <w:t>Предлог дополнување:</w:t>
            </w:r>
          </w:p>
          <w:p w14:paraId="7C2BDC1B" w14:textId="77777777" w:rsidR="00F15AEF" w:rsidRPr="00A72472" w:rsidRDefault="00F15AEF" w:rsidP="000A02A3">
            <w:pPr>
              <w:pStyle w:val="ListParagraph"/>
              <w:numPr>
                <w:ilvl w:val="0"/>
                <w:numId w:val="14"/>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Користење на лична заштитна опрема за време на вршење на инспекцискиот надзор поради ризикот по здравјето на инспекторот </w:t>
            </w:r>
            <w:r w:rsidRPr="00A72472">
              <w:rPr>
                <w:rFonts w:ascii="StobiSerif Regular" w:eastAsia="Arial" w:hAnsi="StobiSerif Regular" w:cs="Arial"/>
                <w:bCs/>
                <w:sz w:val="20"/>
                <w:szCs w:val="20"/>
              </w:rPr>
              <w:t xml:space="preserve">и </w:t>
            </w:r>
          </w:p>
          <w:p w14:paraId="39A7F3BE" w14:textId="77777777" w:rsidR="00F15AEF" w:rsidRPr="00A72472" w:rsidRDefault="00F15AEF" w:rsidP="00846C80">
            <w:pPr>
              <w:rPr>
                <w:rFonts w:ascii="StobiSerif Regular" w:eastAsia="Arial" w:hAnsi="StobiSerif Regular" w:cs="Arial"/>
                <w:b/>
                <w:sz w:val="20"/>
                <w:szCs w:val="20"/>
              </w:rPr>
            </w:pPr>
          </w:p>
          <w:p w14:paraId="7B3E8448"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2865AA34" w14:textId="77777777" w:rsidR="00F15AEF" w:rsidRPr="00A72472" w:rsidRDefault="00F15AEF" w:rsidP="00846C80">
            <w:pPr>
              <w:rPr>
                <w:rFonts w:ascii="StobiSerif Regular" w:eastAsia="Arial" w:hAnsi="StobiSerif Regular" w:cs="Arial"/>
                <w:b/>
                <w:sz w:val="20"/>
                <w:szCs w:val="20"/>
              </w:rPr>
            </w:pPr>
          </w:p>
          <w:p w14:paraId="5F3F6408"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Некои производствени инсталации имаат хемикалии или испуштаат отпад со јаки миризби, што влијае на здравјето на инспекторот. Во некои инсталации постојат ризици од паѓање на градежен материјал врз инспекторот.</w:t>
            </w:r>
          </w:p>
        </w:tc>
        <w:tc>
          <w:tcPr>
            <w:tcW w:w="7052" w:type="dxa"/>
          </w:tcPr>
          <w:p w14:paraId="1DED6A43"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lastRenderedPageBreak/>
              <w:t>Веќе уредено.</w:t>
            </w:r>
          </w:p>
          <w:p w14:paraId="381260A3"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Во член 29 од овој закон во ставот (1) од законот </w:t>
            </w:r>
            <w:r>
              <w:rPr>
                <w:rFonts w:ascii="StobiSerif Regular" w:hAnsi="StobiSerif Regular"/>
                <w:sz w:val="20"/>
                <w:szCs w:val="20"/>
              </w:rPr>
              <w:t>е наведено:</w:t>
            </w:r>
          </w:p>
          <w:p w14:paraId="34120DF4"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„(1) </w:t>
            </w:r>
            <w:r w:rsidRPr="00A72472">
              <w:rPr>
                <w:rFonts w:ascii="StobiSerif Regular" w:hAnsi="StobiSerif Regular"/>
                <w:sz w:val="20"/>
                <w:szCs w:val="20"/>
                <w:lang w:eastAsia="es-ES"/>
              </w:rPr>
              <w:t xml:space="preserve">За вршење на инспекциски надзор во животната средина, покрај општите услови за работа утврдени во прописите за работни и административни односи, на инспекторите треба да им се обезбедат </w:t>
            </w:r>
            <w:r w:rsidRPr="00A72472">
              <w:rPr>
                <w:rFonts w:ascii="StobiSerif Regular" w:hAnsi="StobiSerif Regular"/>
                <w:sz w:val="20"/>
                <w:szCs w:val="20"/>
                <w:lang w:eastAsia="es-ES"/>
              </w:rPr>
              <w:lastRenderedPageBreak/>
              <w:t>и посебни услови за работа со кој ќе се гарантира соодветен степен на заштита и тоа:</w:t>
            </w:r>
          </w:p>
          <w:p w14:paraId="33AE2115" w14:textId="77777777" w:rsidR="00F15AEF" w:rsidRPr="00A72472" w:rsidRDefault="00F15AEF" w:rsidP="000A02A3">
            <w:pPr>
              <w:pStyle w:val="ListBullet"/>
              <w:numPr>
                <w:ilvl w:val="0"/>
                <w:numId w:val="74"/>
              </w:numPr>
              <w:spacing w:after="0"/>
              <w:rPr>
                <w:rFonts w:ascii="StobiSerif Regular" w:hAnsi="StobiSerif Regular"/>
                <w:sz w:val="20"/>
                <w:szCs w:val="20"/>
              </w:rPr>
            </w:pPr>
            <w:r w:rsidRPr="00A72472">
              <w:rPr>
                <w:rFonts w:ascii="StobiSerif Regular" w:hAnsi="StobiSerif Regular"/>
                <w:sz w:val="20"/>
                <w:szCs w:val="20"/>
              </w:rPr>
              <w:t>обезбедување на соодветна опрема, превоз и средства за вршење на инспекциски надзор согласно видот на надзорот;</w:t>
            </w:r>
          </w:p>
          <w:p w14:paraId="3A37FB7F" w14:textId="77777777" w:rsidR="00F15AEF" w:rsidRPr="00A72472" w:rsidRDefault="00F15AEF" w:rsidP="000A02A3">
            <w:pPr>
              <w:pStyle w:val="ListBullet"/>
              <w:numPr>
                <w:ilvl w:val="0"/>
                <w:numId w:val="74"/>
              </w:numPr>
              <w:spacing w:after="0"/>
              <w:rPr>
                <w:rFonts w:ascii="StobiSerif Regular" w:hAnsi="StobiSerif Regular"/>
                <w:sz w:val="20"/>
                <w:szCs w:val="20"/>
              </w:rPr>
            </w:pPr>
            <w:r w:rsidRPr="00A72472">
              <w:rPr>
                <w:rFonts w:ascii="StobiSerif Regular" w:hAnsi="StobiSerif Regular"/>
                <w:sz w:val="20"/>
                <w:szCs w:val="20"/>
              </w:rPr>
              <w:t>користење на заштитна опрема за лична безбедност за време на вршење на инспекцискиот надзор доколку постои опасност по здравјето и безбедноста на инспекторот и</w:t>
            </w:r>
          </w:p>
          <w:p w14:paraId="10B7FAF3" w14:textId="77777777" w:rsidR="00F15AEF" w:rsidRPr="00A72472" w:rsidRDefault="00F15AEF" w:rsidP="000A02A3">
            <w:pPr>
              <w:pStyle w:val="ListBullet"/>
              <w:numPr>
                <w:ilvl w:val="0"/>
                <w:numId w:val="74"/>
              </w:numPr>
              <w:spacing w:after="0"/>
              <w:rPr>
                <w:rFonts w:ascii="StobiSerif Regular" w:hAnsi="StobiSerif Regular"/>
                <w:sz w:val="20"/>
                <w:szCs w:val="20"/>
              </w:rPr>
            </w:pPr>
            <w:r w:rsidRPr="00A72472">
              <w:rPr>
                <w:rFonts w:ascii="StobiSerif Regular" w:hAnsi="StobiSerif Regular"/>
                <w:sz w:val="20"/>
                <w:szCs w:val="20"/>
              </w:rPr>
              <w:t>осигурување од ризици настанати при работа согласно закон.“</w:t>
            </w:r>
          </w:p>
          <w:p w14:paraId="7D22FE83"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 </w:t>
            </w:r>
          </w:p>
        </w:tc>
      </w:tr>
      <w:tr w:rsidR="00F15AEF" w:rsidRPr="00A72472" w14:paraId="57C1455D" w14:textId="77777777" w:rsidTr="00846C80">
        <w:trPr>
          <w:trHeight w:val="537"/>
        </w:trPr>
        <w:tc>
          <w:tcPr>
            <w:tcW w:w="6353" w:type="dxa"/>
          </w:tcPr>
          <w:p w14:paraId="6372C4F1"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lastRenderedPageBreak/>
              <w:t>Член 29</w:t>
            </w:r>
          </w:p>
          <w:p w14:paraId="44FA4A2F"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Посебни услови за работа на инспекторите</w:t>
            </w:r>
          </w:p>
          <w:p w14:paraId="50FCD7D9" w14:textId="77777777" w:rsidR="00F15AEF" w:rsidRPr="00A72472" w:rsidRDefault="00F15AEF" w:rsidP="00846C80">
            <w:pPr>
              <w:rPr>
                <w:rFonts w:ascii="StobiSerif Regular" w:eastAsia="Arial" w:hAnsi="StobiSerif Regular" w:cs="Arial"/>
                <w:b/>
                <w:sz w:val="20"/>
                <w:szCs w:val="20"/>
              </w:rPr>
            </w:pPr>
          </w:p>
          <w:p w14:paraId="0EF17375"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дополнување со ново:</w:t>
            </w:r>
          </w:p>
          <w:p w14:paraId="5FE6F7E3" w14:textId="77777777" w:rsidR="00F15AEF" w:rsidRPr="00A72472" w:rsidRDefault="00F15AEF" w:rsidP="00846C80">
            <w:pPr>
              <w:rPr>
                <w:rFonts w:ascii="StobiSerif Regular" w:eastAsia="Arial" w:hAnsi="StobiSerif Regular" w:cs="Arial"/>
                <w:b/>
                <w:sz w:val="20"/>
                <w:szCs w:val="20"/>
              </w:rPr>
            </w:pPr>
          </w:p>
          <w:p w14:paraId="3AC0BBFF" w14:textId="77777777" w:rsidR="00F15AEF" w:rsidRPr="00A72472" w:rsidRDefault="00F15AEF" w:rsidP="000A02A3">
            <w:pPr>
              <w:pStyle w:val="ListParagraph"/>
              <w:numPr>
                <w:ilvl w:val="0"/>
                <w:numId w:val="15"/>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
                <w:sz w:val="20"/>
                <w:szCs w:val="20"/>
              </w:rPr>
              <w:t>Инспекторот може да одбие вршење надзор по налог од претпоставените, доколку не се создадени условите од став (1).</w:t>
            </w:r>
          </w:p>
          <w:p w14:paraId="0EF8FB22" w14:textId="77777777" w:rsidR="00F15AEF" w:rsidRPr="00A72472" w:rsidRDefault="00F15AEF" w:rsidP="00846C80">
            <w:pPr>
              <w:rPr>
                <w:rFonts w:ascii="StobiSerif Regular" w:eastAsia="Arial" w:hAnsi="StobiSerif Regular" w:cs="Arial"/>
                <w:b/>
                <w:sz w:val="20"/>
                <w:szCs w:val="20"/>
              </w:rPr>
            </w:pPr>
          </w:p>
          <w:p w14:paraId="00C7047F"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Образложение:</w:t>
            </w:r>
          </w:p>
          <w:p w14:paraId="6E043800"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Заштитата на здравјето и безбедноста е предимство при работа во инспекцискиот надзор. Во услови без заштита, или без превоз во подалечните предели, се намалува можноста да се постигнат планираните цели од годишните програми за надзор.</w:t>
            </w:r>
          </w:p>
        </w:tc>
        <w:tc>
          <w:tcPr>
            <w:tcW w:w="7052" w:type="dxa"/>
          </w:tcPr>
          <w:p w14:paraId="32E55D3A" w14:textId="77777777" w:rsidR="00F15AEF" w:rsidRPr="00A72472" w:rsidRDefault="00F15AEF" w:rsidP="00846C80">
            <w:pPr>
              <w:rPr>
                <w:rFonts w:ascii="StobiSerif Regular" w:hAnsi="StobiSerif Regular"/>
                <w:b/>
                <w:sz w:val="20"/>
                <w:szCs w:val="20"/>
              </w:rPr>
            </w:pPr>
            <w:r w:rsidRPr="00A72472">
              <w:rPr>
                <w:rFonts w:ascii="StobiSerif Regular" w:hAnsi="StobiSerif Regular"/>
                <w:b/>
                <w:sz w:val="20"/>
                <w:szCs w:val="20"/>
              </w:rPr>
              <w:t>Не се прифаќа.</w:t>
            </w:r>
          </w:p>
          <w:p w14:paraId="24363770" w14:textId="77777777" w:rsidR="00F15AEF" w:rsidRPr="00A72472" w:rsidRDefault="00F15AEF" w:rsidP="00846C80">
            <w:pPr>
              <w:rPr>
                <w:rFonts w:ascii="StobiSerif Regular" w:hAnsi="StobiSerif Regular"/>
                <w:sz w:val="20"/>
                <w:szCs w:val="20"/>
              </w:rPr>
            </w:pPr>
          </w:p>
          <w:p w14:paraId="4EF99476"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Ова прашање е уредено со прописите за административни службеници и прописите за вработените во јавниот сектор не е предмет на уредување на овој закон.</w:t>
            </w:r>
          </w:p>
        </w:tc>
      </w:tr>
      <w:tr w:rsidR="00F15AEF" w:rsidRPr="00A72472" w14:paraId="2C974411" w14:textId="77777777" w:rsidTr="00846C80">
        <w:trPr>
          <w:trHeight w:val="537"/>
        </w:trPr>
        <w:tc>
          <w:tcPr>
            <w:tcW w:w="6353" w:type="dxa"/>
          </w:tcPr>
          <w:p w14:paraId="2C8EDA1A"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30</w:t>
            </w:r>
          </w:p>
          <w:p w14:paraId="7F51DEB3"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Право на пристап</w:t>
            </w:r>
          </w:p>
          <w:p w14:paraId="02D96F45" w14:textId="77777777" w:rsidR="00F15AEF" w:rsidRPr="00A72472" w:rsidRDefault="00F15AEF" w:rsidP="00846C80">
            <w:pPr>
              <w:rPr>
                <w:rFonts w:ascii="StobiSerif Regular" w:eastAsia="Arial" w:hAnsi="StobiSerif Regular" w:cs="Arial"/>
                <w:b/>
                <w:sz w:val="20"/>
                <w:szCs w:val="20"/>
              </w:rPr>
            </w:pPr>
          </w:p>
          <w:p w14:paraId="6A8E4F74"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Коментар: </w:t>
            </w:r>
          </w:p>
          <w:p w14:paraId="708B077B"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lastRenderedPageBreak/>
              <w:t xml:space="preserve">Бројот на член 30 е згрешен. На претходната страница има исто член број 30 </w:t>
            </w:r>
            <w:r w:rsidRPr="00A72472">
              <w:rPr>
                <w:rFonts w:ascii="StobiSerif Regular" w:eastAsia="Arial" w:hAnsi="StobiSerif Regular" w:cs="Arial"/>
                <w:b/>
                <w:sz w:val="20"/>
                <w:szCs w:val="20"/>
              </w:rPr>
              <w:t>Стручно оспособување и усовршување на инспекторите</w:t>
            </w:r>
            <w:r w:rsidRPr="00A72472">
              <w:rPr>
                <w:rFonts w:ascii="StobiSerif Regular" w:eastAsia="Arial" w:hAnsi="StobiSerif Regular" w:cs="Arial"/>
                <w:bCs/>
                <w:sz w:val="20"/>
                <w:szCs w:val="20"/>
              </w:rPr>
              <w:t>. По редослед треба да е број 31 и понатаму сите следни членови да се зголемат за плус 1.</w:t>
            </w:r>
          </w:p>
        </w:tc>
        <w:tc>
          <w:tcPr>
            <w:tcW w:w="7052" w:type="dxa"/>
          </w:tcPr>
          <w:p w14:paraId="20AAF192" w14:textId="77777777" w:rsidR="00F15AEF" w:rsidRPr="00A72472" w:rsidRDefault="00F15AEF" w:rsidP="00846C80">
            <w:pPr>
              <w:rPr>
                <w:rFonts w:ascii="StobiSerif Regular" w:hAnsi="StobiSerif Regular"/>
                <w:b/>
                <w:sz w:val="20"/>
                <w:szCs w:val="20"/>
              </w:rPr>
            </w:pPr>
            <w:r w:rsidRPr="00A72472">
              <w:rPr>
                <w:rFonts w:ascii="StobiSerif Regular" w:hAnsi="StobiSerif Regular"/>
                <w:b/>
                <w:sz w:val="20"/>
                <w:szCs w:val="20"/>
              </w:rPr>
              <w:lastRenderedPageBreak/>
              <w:t xml:space="preserve">Забелешка од </w:t>
            </w:r>
            <w:proofErr w:type="spellStart"/>
            <w:r w:rsidRPr="00A72472">
              <w:rPr>
                <w:rFonts w:ascii="StobiSerif Regular" w:hAnsi="StobiSerif Regular"/>
                <w:b/>
                <w:sz w:val="20"/>
                <w:szCs w:val="20"/>
              </w:rPr>
              <w:t>номотехнички</w:t>
            </w:r>
            <w:proofErr w:type="spellEnd"/>
            <w:r w:rsidRPr="00A72472">
              <w:rPr>
                <w:rFonts w:ascii="StobiSerif Regular" w:hAnsi="StobiSerif Regular"/>
                <w:b/>
                <w:sz w:val="20"/>
                <w:szCs w:val="20"/>
              </w:rPr>
              <w:t xml:space="preserve"> карактер.</w:t>
            </w:r>
          </w:p>
          <w:p w14:paraId="5902397E"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Објавениот текст е нацрт верзија.</w:t>
            </w:r>
          </w:p>
          <w:p w14:paraId="45646D3E"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Текстот на нацрт законот, дополнително ќе се уредува </w:t>
            </w:r>
            <w:proofErr w:type="spellStart"/>
            <w:r w:rsidRPr="00A72472">
              <w:rPr>
                <w:rFonts w:ascii="StobiSerif Regular" w:hAnsi="StobiSerif Regular"/>
                <w:sz w:val="20"/>
                <w:szCs w:val="20"/>
              </w:rPr>
              <w:t>номотехнички</w:t>
            </w:r>
            <w:proofErr w:type="spellEnd"/>
            <w:r w:rsidRPr="00A72472">
              <w:rPr>
                <w:rFonts w:ascii="StobiSerif Regular" w:hAnsi="StobiSerif Regular"/>
                <w:sz w:val="20"/>
                <w:szCs w:val="20"/>
              </w:rPr>
              <w:t xml:space="preserve"> во понатамошната постапка на донесување. </w:t>
            </w:r>
          </w:p>
          <w:p w14:paraId="38BFAE87" w14:textId="77777777" w:rsidR="00F15AEF" w:rsidRPr="00A72472" w:rsidRDefault="00F15AEF" w:rsidP="00846C80">
            <w:pPr>
              <w:rPr>
                <w:rFonts w:ascii="StobiSerif Regular" w:hAnsi="StobiSerif Regular"/>
                <w:sz w:val="20"/>
                <w:szCs w:val="20"/>
              </w:rPr>
            </w:pPr>
          </w:p>
        </w:tc>
      </w:tr>
      <w:tr w:rsidR="00F15AEF" w:rsidRPr="00A72472" w14:paraId="3B2DA9CA" w14:textId="77777777" w:rsidTr="00846C80">
        <w:trPr>
          <w:trHeight w:val="537"/>
        </w:trPr>
        <w:tc>
          <w:tcPr>
            <w:tcW w:w="6353" w:type="dxa"/>
          </w:tcPr>
          <w:p w14:paraId="421AFD8B"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lastRenderedPageBreak/>
              <w:t>Член 30</w:t>
            </w:r>
          </w:p>
          <w:p w14:paraId="207D8E45"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Право на пристап</w:t>
            </w:r>
          </w:p>
          <w:p w14:paraId="0BC7BF91" w14:textId="77777777" w:rsidR="00F15AEF" w:rsidRPr="00A72472" w:rsidRDefault="00F15AEF" w:rsidP="00846C80">
            <w:pPr>
              <w:rPr>
                <w:rFonts w:ascii="StobiSerif Regular" w:eastAsia="Arial" w:hAnsi="StobiSerif Regular" w:cs="Arial"/>
                <w:b/>
                <w:sz w:val="20"/>
                <w:szCs w:val="20"/>
              </w:rPr>
            </w:pPr>
            <w:r w:rsidRPr="00A72472">
              <w:rPr>
                <w:rFonts w:ascii="StobiSerif Regular" w:hAnsi="StobiSerif Regular" w:cs="Arial"/>
                <w:b/>
                <w:sz w:val="20"/>
                <w:szCs w:val="20"/>
              </w:rPr>
              <w:t>Предлог измена и дополнување:</w:t>
            </w:r>
          </w:p>
          <w:p w14:paraId="090CD0A1" w14:textId="77777777" w:rsidR="00F15AEF" w:rsidRPr="00A72472" w:rsidRDefault="00F15AEF" w:rsidP="000A02A3">
            <w:pPr>
              <w:pStyle w:val="ListParagraph"/>
              <w:numPr>
                <w:ilvl w:val="0"/>
                <w:numId w:val="22"/>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t xml:space="preserve">Државниот инспектор врши инспекциски надзор во секое време и на лице место со или без претходна најава во и околу деловните простории, инсталациите, објектите како и на суровините, средствата и опремата за вршење на дејноста и/или активноста, </w:t>
            </w:r>
            <w:r w:rsidRPr="00A72472">
              <w:rPr>
                <w:rFonts w:ascii="StobiSerif Regular" w:eastAsia="Arial" w:hAnsi="StobiSerif Regular" w:cs="Arial"/>
                <w:b/>
                <w:sz w:val="20"/>
                <w:szCs w:val="20"/>
              </w:rPr>
              <w:t xml:space="preserve">доколку е известен </w:t>
            </w:r>
            <w:r w:rsidRPr="00A72472">
              <w:rPr>
                <w:rFonts w:ascii="StobiSerif Regular" w:eastAsia="Arial" w:hAnsi="StobiSerif Regular" w:cs="Arial"/>
                <w:bCs/>
                <w:sz w:val="20"/>
                <w:szCs w:val="20"/>
              </w:rPr>
              <w:t xml:space="preserve">дека </w:t>
            </w:r>
            <w:r w:rsidRPr="00A72472">
              <w:rPr>
                <w:rFonts w:ascii="StobiSerif Regular" w:eastAsia="Arial" w:hAnsi="StobiSerif Regular" w:cs="Arial"/>
                <w:b/>
                <w:sz w:val="20"/>
                <w:szCs w:val="20"/>
              </w:rPr>
              <w:t xml:space="preserve">Општинскиот </w:t>
            </w:r>
            <w:r w:rsidRPr="00A72472">
              <w:rPr>
                <w:rFonts w:ascii="StobiSerif Regular" w:eastAsia="Arial" w:hAnsi="StobiSerif Regular" w:cs="Arial"/>
                <w:bCs/>
                <w:sz w:val="20"/>
                <w:szCs w:val="20"/>
              </w:rPr>
              <w:t xml:space="preserve">инспектор за животна средина не постапил по основ на </w:t>
            </w:r>
            <w:r w:rsidRPr="00A72472">
              <w:rPr>
                <w:rFonts w:ascii="StobiSerif Regular" w:eastAsia="Arial" w:hAnsi="StobiSerif Regular" w:cs="Arial"/>
                <w:b/>
                <w:sz w:val="20"/>
                <w:szCs w:val="20"/>
              </w:rPr>
              <w:t>добиена претставка</w:t>
            </w:r>
            <w:r w:rsidRPr="00A72472">
              <w:rPr>
                <w:rFonts w:ascii="StobiSerif Regular" w:eastAsia="Arial" w:hAnsi="StobiSerif Regular" w:cs="Arial"/>
                <w:bCs/>
                <w:sz w:val="20"/>
                <w:szCs w:val="20"/>
              </w:rPr>
              <w:t xml:space="preserve"> од страна на други државни органи, организации, институции, правни и физички лица, како и од средствата за информирање. </w:t>
            </w:r>
            <w:r w:rsidRPr="00A72472">
              <w:rPr>
                <w:rFonts w:ascii="StobiSerif Regular" w:eastAsia="Arial" w:hAnsi="StobiSerif Regular" w:cs="Arial"/>
                <w:b/>
                <w:sz w:val="20"/>
                <w:szCs w:val="20"/>
              </w:rPr>
              <w:t>Претставките може да се доставуваат по писмен пат преку електронски медиуми и физичка достава.</w:t>
            </w:r>
          </w:p>
          <w:p w14:paraId="4BAC77BF" w14:textId="77777777" w:rsidR="00F15AEF" w:rsidRPr="00A72472" w:rsidRDefault="00F15AEF" w:rsidP="00846C80">
            <w:pPr>
              <w:rPr>
                <w:rFonts w:ascii="StobiSerif Regular" w:eastAsia="Arial" w:hAnsi="StobiSerif Regular" w:cs="Arial"/>
                <w:b/>
                <w:sz w:val="20"/>
                <w:szCs w:val="20"/>
              </w:rPr>
            </w:pPr>
          </w:p>
          <w:p w14:paraId="327AAA43"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26E297F2"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Потребно е да се дефинира како се добива -сознание- и што значи тоа, дали е писмена или усна претставка, или тајна дојава. Институциите може да имаат субјективно мислење за инертноста на инспекторот без конкретна пријава за загадување на животната средина, што прави забуна.</w:t>
            </w:r>
          </w:p>
          <w:p w14:paraId="5DEBDCF4" w14:textId="77777777" w:rsidR="00F15AEF" w:rsidRPr="00A72472" w:rsidRDefault="00F15AEF" w:rsidP="00846C80">
            <w:pPr>
              <w:rPr>
                <w:rFonts w:ascii="StobiSerif Regular" w:eastAsia="Arial" w:hAnsi="StobiSerif Regular" w:cs="Arial"/>
                <w:bCs/>
                <w:sz w:val="20"/>
                <w:szCs w:val="20"/>
              </w:rPr>
            </w:pPr>
          </w:p>
          <w:p w14:paraId="3C8865C4"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Согласно Закон, пријавите за неправилности се – претставки.</w:t>
            </w:r>
          </w:p>
        </w:tc>
        <w:tc>
          <w:tcPr>
            <w:tcW w:w="7052" w:type="dxa"/>
          </w:tcPr>
          <w:p w14:paraId="57B4E3F9" w14:textId="77777777" w:rsidR="00F15AEF" w:rsidRPr="00A72472" w:rsidRDefault="00F15AEF" w:rsidP="00846C80">
            <w:pPr>
              <w:rPr>
                <w:rFonts w:ascii="StobiSerif Regular" w:hAnsi="StobiSerif Regular"/>
                <w:sz w:val="20"/>
                <w:szCs w:val="20"/>
              </w:rPr>
            </w:pPr>
            <w:r w:rsidRPr="00A72472">
              <w:rPr>
                <w:rFonts w:ascii="StobiSerif Regular" w:hAnsi="StobiSerif Regular"/>
                <w:b/>
                <w:sz w:val="20"/>
                <w:szCs w:val="20"/>
              </w:rPr>
              <w:t>Не се прифаќа</w:t>
            </w:r>
            <w:r w:rsidRPr="00A72472">
              <w:rPr>
                <w:rFonts w:ascii="StobiSerif Regular" w:hAnsi="StobiSerif Regular"/>
                <w:sz w:val="20"/>
                <w:szCs w:val="20"/>
              </w:rPr>
              <w:t>.</w:t>
            </w:r>
          </w:p>
          <w:p w14:paraId="519AA425"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Не може да се дефинира „како се добива сознание“ затоа што постојат најразлични начини за добивање на сознание кои се дефинирани со различни прописи и нема потреба истото да биде </w:t>
            </w:r>
            <w:proofErr w:type="spellStart"/>
            <w:r w:rsidRPr="00A72472">
              <w:rPr>
                <w:rFonts w:ascii="StobiSerif Regular" w:hAnsi="StobiSerif Regular"/>
                <w:sz w:val="20"/>
                <w:szCs w:val="20"/>
              </w:rPr>
              <w:t>формализирано</w:t>
            </w:r>
            <w:proofErr w:type="spellEnd"/>
            <w:r w:rsidRPr="00A72472">
              <w:rPr>
                <w:rFonts w:ascii="StobiSerif Regular" w:hAnsi="StobiSerif Regular"/>
                <w:sz w:val="20"/>
                <w:szCs w:val="20"/>
              </w:rPr>
              <w:t xml:space="preserve"> со овој пропис.</w:t>
            </w:r>
          </w:p>
          <w:p w14:paraId="3497ED5E"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Начинот на поднесување на претставки е уреден со посебен закон за претставки и нема потреба да се дефинира и во овој закон.</w:t>
            </w:r>
          </w:p>
          <w:p w14:paraId="437A0564" w14:textId="77777777" w:rsidR="00F15AEF" w:rsidRPr="00A72472" w:rsidRDefault="00F15AEF" w:rsidP="00846C80">
            <w:pPr>
              <w:rPr>
                <w:rFonts w:ascii="StobiSerif Regular" w:hAnsi="StobiSerif Regular"/>
                <w:sz w:val="20"/>
                <w:szCs w:val="20"/>
                <w:lang w:val="sq-AL"/>
              </w:rPr>
            </w:pPr>
            <w:r w:rsidRPr="00A72472">
              <w:rPr>
                <w:rFonts w:ascii="StobiSerif Regular" w:hAnsi="StobiSerif Regular"/>
                <w:sz w:val="20"/>
                <w:szCs w:val="20"/>
              </w:rPr>
              <w:t xml:space="preserve"> </w:t>
            </w:r>
          </w:p>
        </w:tc>
      </w:tr>
      <w:tr w:rsidR="00F15AEF" w:rsidRPr="00A72472" w14:paraId="776558F7" w14:textId="77777777" w:rsidTr="00846C80">
        <w:trPr>
          <w:trHeight w:val="537"/>
        </w:trPr>
        <w:tc>
          <w:tcPr>
            <w:tcW w:w="6353" w:type="dxa"/>
          </w:tcPr>
          <w:p w14:paraId="61D789C4"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30</w:t>
            </w:r>
          </w:p>
          <w:p w14:paraId="24CD06D0"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Право на пристап</w:t>
            </w:r>
          </w:p>
          <w:p w14:paraId="688B0E89" w14:textId="77777777" w:rsidR="00F15AEF" w:rsidRPr="00A72472" w:rsidRDefault="00F15AEF" w:rsidP="00846C80">
            <w:pPr>
              <w:rPr>
                <w:rFonts w:ascii="StobiSerif Regular" w:eastAsia="Arial" w:hAnsi="StobiSerif Regular" w:cs="Arial"/>
                <w:b/>
                <w:sz w:val="20"/>
                <w:szCs w:val="20"/>
              </w:rPr>
            </w:pPr>
          </w:p>
          <w:p w14:paraId="39B987B8"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измена:</w:t>
            </w:r>
          </w:p>
          <w:p w14:paraId="1D98718B" w14:textId="77777777" w:rsidR="00F15AEF" w:rsidRPr="00A72472" w:rsidRDefault="00F15AEF" w:rsidP="000A02A3">
            <w:pPr>
              <w:pStyle w:val="ListParagraph"/>
              <w:numPr>
                <w:ilvl w:val="0"/>
                <w:numId w:val="66"/>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t xml:space="preserve">Доколку </w:t>
            </w:r>
            <w:r w:rsidRPr="00A72472">
              <w:rPr>
                <w:rFonts w:ascii="StobiSerif Regular" w:eastAsia="Arial" w:hAnsi="StobiSerif Regular" w:cs="Arial"/>
                <w:b/>
                <w:sz w:val="20"/>
                <w:szCs w:val="20"/>
              </w:rPr>
              <w:t xml:space="preserve">Општинскиот </w:t>
            </w:r>
            <w:r w:rsidRPr="00A72472">
              <w:rPr>
                <w:rFonts w:ascii="StobiSerif Regular" w:eastAsia="Arial" w:hAnsi="StobiSerif Regular" w:cs="Arial"/>
                <w:bCs/>
                <w:sz w:val="20"/>
                <w:szCs w:val="20"/>
              </w:rPr>
              <w:t>инспектор за животна средина има сознание дека постојат неправилности (</w:t>
            </w:r>
            <w:r w:rsidRPr="00A72472">
              <w:rPr>
                <w:rFonts w:ascii="StobiSerif Regular" w:eastAsia="Arial" w:hAnsi="StobiSerif Regular" w:cs="Arial"/>
                <w:b/>
                <w:sz w:val="20"/>
                <w:szCs w:val="20"/>
              </w:rPr>
              <w:t>да се избрише „во поголем обем“</w:t>
            </w:r>
            <w:r w:rsidRPr="00A72472">
              <w:rPr>
                <w:rFonts w:ascii="StobiSerif Regular" w:eastAsia="Arial" w:hAnsi="StobiSerif Regular" w:cs="Arial"/>
                <w:bCs/>
                <w:sz w:val="20"/>
                <w:szCs w:val="20"/>
              </w:rPr>
              <w:t xml:space="preserve">) во субјектите на надзорот за кои </w:t>
            </w:r>
            <w:r w:rsidRPr="00A72472">
              <w:rPr>
                <w:rFonts w:ascii="StobiSerif Regular" w:eastAsia="Arial" w:hAnsi="StobiSerif Regular" w:cs="Arial"/>
                <w:b/>
                <w:sz w:val="20"/>
                <w:szCs w:val="20"/>
              </w:rPr>
              <w:t>што е</w:t>
            </w:r>
            <w:r w:rsidRPr="00A72472">
              <w:rPr>
                <w:rFonts w:ascii="StobiSerif Regular" w:eastAsia="Arial" w:hAnsi="StobiSerif Regular" w:cs="Arial"/>
                <w:bCs/>
                <w:sz w:val="20"/>
                <w:szCs w:val="20"/>
              </w:rPr>
              <w:t xml:space="preserve"> надлежен да постапува Државниот инспектор, должен е </w:t>
            </w:r>
            <w:r w:rsidRPr="00A72472">
              <w:rPr>
                <w:rFonts w:ascii="StobiSerif Regular" w:eastAsia="Arial" w:hAnsi="StobiSerif Regular" w:cs="Arial"/>
                <w:b/>
                <w:sz w:val="20"/>
                <w:szCs w:val="20"/>
              </w:rPr>
              <w:t>да постапи со/или без најава со инспекциски надзор на субјектот, а да го информира Државниот инспекторат и заклучоците од надзорот достави до Државниот инспекторат во рок од 5 дена.</w:t>
            </w:r>
          </w:p>
          <w:p w14:paraId="7C4890D9" w14:textId="77777777" w:rsidR="00F15AEF" w:rsidRPr="00A72472" w:rsidRDefault="00F15AEF" w:rsidP="00846C80">
            <w:pPr>
              <w:rPr>
                <w:rFonts w:ascii="StobiSerif Regular" w:eastAsia="Arial" w:hAnsi="StobiSerif Regular" w:cs="Arial"/>
                <w:b/>
                <w:sz w:val="20"/>
                <w:szCs w:val="20"/>
              </w:rPr>
            </w:pPr>
          </w:p>
          <w:p w14:paraId="06E9CD3F"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52739977"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Поимот -во поголем обем- не е јасно дефиниран. Загадувањето е еднакво битно дали во помал или поголем обем. Предлагаме да се исфрли, или пак да се дообјасни, -помал или поголем обем. За загадувањето од помал обем да се дозволи да вршат надзор сите општински инспектори.</w:t>
            </w:r>
          </w:p>
          <w:p w14:paraId="37D3512F" w14:textId="77777777" w:rsidR="00F15AEF" w:rsidRPr="00A72472" w:rsidRDefault="00F15AEF" w:rsidP="00846C80">
            <w:pPr>
              <w:rPr>
                <w:rFonts w:ascii="StobiSerif Regular" w:eastAsia="Arial" w:hAnsi="StobiSerif Regular" w:cs="Arial"/>
                <w:bCs/>
                <w:sz w:val="20"/>
                <w:szCs w:val="20"/>
              </w:rPr>
            </w:pPr>
          </w:p>
          <w:p w14:paraId="40DE4194"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Cs/>
                <w:sz w:val="20"/>
                <w:szCs w:val="20"/>
              </w:rPr>
              <w:t>При загадувањето на локално ниво, потребно е да се интервенира со побрза реакција, а како општинските инспектори се повеќе и поблиску можат веднаш да реагираат, како помош на Државните инспектори.</w:t>
            </w:r>
          </w:p>
        </w:tc>
        <w:tc>
          <w:tcPr>
            <w:tcW w:w="7052" w:type="dxa"/>
          </w:tcPr>
          <w:p w14:paraId="2986ABE0" w14:textId="77777777" w:rsidR="00F15AEF" w:rsidRPr="00A72472" w:rsidRDefault="00F15AEF" w:rsidP="00846C80">
            <w:pPr>
              <w:rPr>
                <w:rFonts w:ascii="StobiSerif Regular" w:hAnsi="StobiSerif Regular"/>
                <w:b/>
                <w:sz w:val="20"/>
                <w:szCs w:val="20"/>
              </w:rPr>
            </w:pPr>
            <w:r w:rsidRPr="00A72472">
              <w:rPr>
                <w:rFonts w:ascii="StobiSerif Regular" w:hAnsi="StobiSerif Regular"/>
                <w:b/>
                <w:sz w:val="20"/>
                <w:szCs w:val="20"/>
              </w:rPr>
              <w:lastRenderedPageBreak/>
              <w:t xml:space="preserve">Делумно се прифаќа. </w:t>
            </w:r>
          </w:p>
          <w:p w14:paraId="2E7C7370"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lastRenderedPageBreak/>
              <w:t xml:space="preserve">Ставот е соодветно </w:t>
            </w:r>
            <w:proofErr w:type="spellStart"/>
            <w:r w:rsidRPr="00A72472">
              <w:rPr>
                <w:rFonts w:ascii="StobiSerif Regular" w:hAnsi="StobiSerif Regular"/>
                <w:sz w:val="20"/>
                <w:szCs w:val="20"/>
              </w:rPr>
              <w:t>кор</w:t>
            </w:r>
            <w:r>
              <w:rPr>
                <w:rFonts w:ascii="StobiSerif Regular" w:hAnsi="StobiSerif Regular"/>
                <w:sz w:val="20"/>
                <w:szCs w:val="20"/>
              </w:rPr>
              <w:t>иг</w:t>
            </w:r>
            <w:r w:rsidRPr="00A72472">
              <w:rPr>
                <w:rFonts w:ascii="StobiSerif Regular" w:hAnsi="StobiSerif Regular"/>
                <w:sz w:val="20"/>
                <w:szCs w:val="20"/>
              </w:rPr>
              <w:t>игиран</w:t>
            </w:r>
            <w:proofErr w:type="spellEnd"/>
            <w:r w:rsidRPr="00A72472">
              <w:rPr>
                <w:rFonts w:ascii="StobiSerif Regular" w:hAnsi="StobiSerif Regular"/>
                <w:sz w:val="20"/>
                <w:szCs w:val="20"/>
              </w:rPr>
              <w:t xml:space="preserve"> во однос на неможноста секогаш да се дефинира обемот на неправилноста, додека за поделбата на надлежностите за спроведување на надзорот од страна на овластениот и државниот инспекторат тие се утврдени во посебните закони и не може да се прераспределуваат во овој закон.</w:t>
            </w:r>
          </w:p>
        </w:tc>
      </w:tr>
      <w:tr w:rsidR="00F15AEF" w:rsidRPr="00A72472" w14:paraId="0094E129" w14:textId="77777777" w:rsidTr="00846C80">
        <w:trPr>
          <w:trHeight w:val="537"/>
        </w:trPr>
        <w:tc>
          <w:tcPr>
            <w:tcW w:w="6353" w:type="dxa"/>
          </w:tcPr>
          <w:p w14:paraId="0612EE4D"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lastRenderedPageBreak/>
              <w:t>Член 30</w:t>
            </w:r>
          </w:p>
          <w:p w14:paraId="1F4CA91C"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Право на пристап</w:t>
            </w:r>
          </w:p>
          <w:p w14:paraId="5B00664B" w14:textId="77777777" w:rsidR="00F15AEF" w:rsidRPr="00A72472" w:rsidRDefault="00F15AEF" w:rsidP="00846C80">
            <w:pPr>
              <w:rPr>
                <w:rFonts w:ascii="StobiSerif Regular" w:eastAsia="Arial" w:hAnsi="StobiSerif Regular" w:cs="Arial"/>
                <w:b/>
                <w:sz w:val="20"/>
                <w:szCs w:val="20"/>
              </w:rPr>
            </w:pPr>
          </w:p>
          <w:p w14:paraId="39614442"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измена:</w:t>
            </w:r>
          </w:p>
          <w:p w14:paraId="638458DD" w14:textId="77777777" w:rsidR="00F15AEF" w:rsidRPr="00A72472" w:rsidRDefault="00F15AEF" w:rsidP="000A02A3">
            <w:pPr>
              <w:pStyle w:val="ListParagraph"/>
              <w:numPr>
                <w:ilvl w:val="0"/>
                <w:numId w:val="67"/>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t xml:space="preserve">При вршењето на инспекцискиот надзор, инспекторот има право на пристап во технолошките, производствените и други процеси коишто се дел од дејностите и/или на активностите на субјектот на </w:t>
            </w:r>
            <w:r w:rsidRPr="00A72472">
              <w:rPr>
                <w:rFonts w:ascii="StobiSerif Regular" w:eastAsia="Arial" w:hAnsi="StobiSerif Regular" w:cs="Arial"/>
                <w:bCs/>
                <w:sz w:val="20"/>
                <w:szCs w:val="20"/>
              </w:rPr>
              <w:lastRenderedPageBreak/>
              <w:t>надзорот</w:t>
            </w:r>
            <w:r w:rsidRPr="00A72472">
              <w:rPr>
                <w:rFonts w:ascii="StobiSerif Regular" w:eastAsia="Arial" w:hAnsi="StobiSerif Regular" w:cs="Arial"/>
                <w:b/>
                <w:sz w:val="20"/>
                <w:szCs w:val="20"/>
              </w:rPr>
              <w:t>, како и до просториите, помошни простории и другите објекти во коишто се сместени.</w:t>
            </w:r>
          </w:p>
          <w:p w14:paraId="6751FBA9" w14:textId="77777777" w:rsidR="00F15AEF" w:rsidRPr="00A72472" w:rsidRDefault="00F15AEF" w:rsidP="00846C80">
            <w:pPr>
              <w:rPr>
                <w:rFonts w:ascii="StobiSerif Regular" w:eastAsia="Arial" w:hAnsi="StobiSerif Regular" w:cs="Arial"/>
                <w:b/>
                <w:sz w:val="20"/>
                <w:szCs w:val="20"/>
              </w:rPr>
            </w:pPr>
          </w:p>
          <w:p w14:paraId="4F307961"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Образложение:</w:t>
            </w:r>
          </w:p>
          <w:p w14:paraId="11AD692A"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Опремата е сместена во објекти во коишто мора да се дозволи пристап.</w:t>
            </w:r>
          </w:p>
          <w:p w14:paraId="44A82B74"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Во помошни објекти или простории како на пример дневна соба во којашто гори автомобилска гума. Мора да се дозволи надзор врз печката без разлика каде е лоцирана.</w:t>
            </w:r>
          </w:p>
          <w:p w14:paraId="0297C7A7"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На локално ниво постојат низа неправилности во печки и мали објекти, за коишто мора да се најде начин да се врши надзор.</w:t>
            </w:r>
          </w:p>
        </w:tc>
        <w:tc>
          <w:tcPr>
            <w:tcW w:w="7052" w:type="dxa"/>
          </w:tcPr>
          <w:p w14:paraId="13D30239" w14:textId="77777777" w:rsidR="00F15AEF" w:rsidRPr="00A72472" w:rsidRDefault="00F15AEF" w:rsidP="00846C80">
            <w:pPr>
              <w:rPr>
                <w:rFonts w:ascii="StobiSerif Regular" w:hAnsi="StobiSerif Regular"/>
                <w:b/>
                <w:sz w:val="20"/>
                <w:szCs w:val="20"/>
              </w:rPr>
            </w:pPr>
            <w:r w:rsidRPr="00A72472">
              <w:rPr>
                <w:rFonts w:ascii="StobiSerif Regular" w:hAnsi="StobiSerif Regular"/>
                <w:b/>
                <w:sz w:val="20"/>
                <w:szCs w:val="20"/>
              </w:rPr>
              <w:lastRenderedPageBreak/>
              <w:t>Не се прифаќа.</w:t>
            </w:r>
          </w:p>
          <w:p w14:paraId="21091329"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Пристапот до просториите, помошните простории и други објекти во кои што се сместени се уредени во ставот (1) и (2) од членот 30.</w:t>
            </w:r>
          </w:p>
          <w:p w14:paraId="7430DD30"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Ставови (1) и (2)</w:t>
            </w:r>
          </w:p>
          <w:p w14:paraId="11A27DB7" w14:textId="77777777" w:rsidR="00F15AEF" w:rsidRPr="00A72472" w:rsidRDefault="00F15AEF" w:rsidP="00846C80">
            <w:pPr>
              <w:rPr>
                <w:rFonts w:ascii="StobiSerif Regular" w:hAnsi="StobiSerif Regular" w:cs="Arial"/>
                <w:sz w:val="20"/>
                <w:szCs w:val="20"/>
              </w:rPr>
            </w:pPr>
            <w:r>
              <w:rPr>
                <w:rFonts w:ascii="StobiSerif Regular" w:hAnsi="StobiSerif Regular" w:cs="Arial"/>
                <w:sz w:val="20"/>
                <w:szCs w:val="20"/>
              </w:rPr>
              <w:t xml:space="preserve">„(1) </w:t>
            </w:r>
            <w:r w:rsidRPr="00A72472">
              <w:rPr>
                <w:rFonts w:ascii="StobiSerif Regular" w:hAnsi="StobiSerif Regular" w:cs="Arial"/>
                <w:sz w:val="20"/>
                <w:szCs w:val="20"/>
              </w:rPr>
              <w:t xml:space="preserve">Државниот инспектор врши инспекциски надзор над субјектите на надзорот, во секое време и на лице место, со или без претходна најава </w:t>
            </w:r>
            <w:r w:rsidRPr="00DD75EA">
              <w:rPr>
                <w:rFonts w:ascii="StobiSerif Regular" w:hAnsi="StobiSerif Regular" w:cs="Arial"/>
                <w:bCs/>
                <w:i/>
                <w:sz w:val="20"/>
                <w:szCs w:val="20"/>
              </w:rPr>
              <w:t>во и околу деловните простории, инсталациите, објектите,</w:t>
            </w:r>
            <w:r w:rsidRPr="00DD75EA">
              <w:rPr>
                <w:rFonts w:ascii="StobiSerif Regular" w:hAnsi="StobiSerif Regular" w:cs="Arial"/>
                <w:bCs/>
                <w:sz w:val="20"/>
                <w:szCs w:val="20"/>
              </w:rPr>
              <w:t xml:space="preserve"> како</w:t>
            </w:r>
            <w:r w:rsidRPr="00A72472">
              <w:rPr>
                <w:rFonts w:ascii="StobiSerif Regular" w:hAnsi="StobiSerif Regular" w:cs="Arial"/>
                <w:sz w:val="20"/>
                <w:szCs w:val="20"/>
              </w:rPr>
              <w:t xml:space="preserve"> и на суровините, средствата и опремата за вршење на дејноста и/или </w:t>
            </w:r>
            <w:r w:rsidRPr="00A72472">
              <w:rPr>
                <w:rFonts w:ascii="StobiSerif Regular" w:hAnsi="StobiSerif Regular" w:cs="Arial"/>
                <w:sz w:val="20"/>
                <w:szCs w:val="20"/>
              </w:rPr>
              <w:lastRenderedPageBreak/>
              <w:t>активноста за која со соодветен акт, издаден од органот на државната управа надлежен за работите од областа на животната средина односно од стручниот орган, е регулирано вршењето на дејноста и/или активноста и се пропишани условите под кои истите можат да се вршат поради нивното влијание врз животната средина, како и со акт издаден од друг орган на државната управа кога согласно закон е пропишана таква обврска.</w:t>
            </w:r>
          </w:p>
          <w:p w14:paraId="21BD91F3"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(2) Овластениот инспектор врши инспекциски надзор, над правни и физички лица, во секое време и на лице место, со или без претходна најава </w:t>
            </w:r>
            <w:r w:rsidRPr="00DD75EA">
              <w:rPr>
                <w:rFonts w:ascii="StobiSerif Regular" w:hAnsi="StobiSerif Regular" w:cs="Arial"/>
                <w:bCs/>
                <w:i/>
                <w:sz w:val="20"/>
                <w:szCs w:val="20"/>
              </w:rPr>
              <w:t>во и околу деловните простории, инсталациите, објектите,</w:t>
            </w:r>
            <w:r w:rsidRPr="00DD75EA">
              <w:rPr>
                <w:rFonts w:ascii="StobiSerif Regular" w:hAnsi="StobiSerif Regular" w:cs="Arial"/>
                <w:bCs/>
                <w:sz w:val="20"/>
                <w:szCs w:val="20"/>
              </w:rPr>
              <w:t xml:space="preserve"> како</w:t>
            </w:r>
            <w:r w:rsidRPr="00A72472">
              <w:rPr>
                <w:rFonts w:ascii="StobiSerif Regular" w:hAnsi="StobiSerif Regular" w:cs="Arial"/>
                <w:sz w:val="20"/>
                <w:szCs w:val="20"/>
              </w:rPr>
              <w:t xml:space="preserve"> и на суровините, средствата и опремата за вршење на дејноста и/или активноста за која  со соодветен акт, издаден од општината, општината во градот Скопје односно од градот Скопје, е регулирано вршењето на дејноста и/или активноста и се пропишани условите под кои истите можат да се вршат поради нивното влијание врз животната средина.</w:t>
            </w:r>
            <w:r>
              <w:rPr>
                <w:rFonts w:ascii="StobiSerif Regular" w:hAnsi="StobiSerif Regular" w:cs="Arial"/>
                <w:sz w:val="20"/>
                <w:szCs w:val="20"/>
              </w:rPr>
              <w:t>“</w:t>
            </w:r>
          </w:p>
        </w:tc>
      </w:tr>
      <w:tr w:rsidR="00F15AEF" w:rsidRPr="00A72472" w14:paraId="07A8FD4E" w14:textId="77777777" w:rsidTr="00846C80">
        <w:trPr>
          <w:trHeight w:val="537"/>
        </w:trPr>
        <w:tc>
          <w:tcPr>
            <w:tcW w:w="6353" w:type="dxa"/>
          </w:tcPr>
          <w:p w14:paraId="6A8E991D"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lastRenderedPageBreak/>
              <w:t>Член 30</w:t>
            </w:r>
          </w:p>
          <w:p w14:paraId="7B94E8B7"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Право на пристап</w:t>
            </w:r>
          </w:p>
          <w:p w14:paraId="1AB0B177" w14:textId="77777777" w:rsidR="00F15AEF" w:rsidRPr="00A72472" w:rsidRDefault="00F15AEF" w:rsidP="00846C80">
            <w:pPr>
              <w:rPr>
                <w:rFonts w:ascii="StobiSerif Regular" w:eastAsia="Arial" w:hAnsi="StobiSerif Regular" w:cs="Arial"/>
                <w:b/>
                <w:sz w:val="20"/>
                <w:szCs w:val="20"/>
              </w:rPr>
            </w:pPr>
          </w:p>
          <w:p w14:paraId="0794D4D0"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дополнување:</w:t>
            </w:r>
          </w:p>
          <w:p w14:paraId="73B4D3FA" w14:textId="77777777" w:rsidR="00F15AEF" w:rsidRPr="00A72472" w:rsidRDefault="00F15AEF" w:rsidP="00846C80">
            <w:pPr>
              <w:ind w:left="360"/>
              <w:rPr>
                <w:rFonts w:ascii="StobiSerif Regular" w:eastAsia="Arial" w:hAnsi="StobiSerif Regular" w:cs="Arial"/>
                <w:b/>
                <w:sz w:val="20"/>
                <w:szCs w:val="20"/>
              </w:rPr>
            </w:pPr>
          </w:p>
          <w:p w14:paraId="7B35024C" w14:textId="77777777" w:rsidR="00F15AEF" w:rsidRPr="00A72472" w:rsidRDefault="00F15AEF" w:rsidP="000A02A3">
            <w:pPr>
              <w:pStyle w:val="ListParagraph"/>
              <w:numPr>
                <w:ilvl w:val="0"/>
                <w:numId w:val="68"/>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
                <w:sz w:val="20"/>
                <w:szCs w:val="20"/>
              </w:rPr>
              <w:t>Општинскиот инспектор може да спроведе инспекциски надзор врз субјекти на надзор кои не поседуваат Елаборат за животна средина, Б-интегрирана еколошка дозвола или друг документ издаден од Општината или Град Скопје, а чија активност влијае врз животната средина.</w:t>
            </w:r>
          </w:p>
          <w:p w14:paraId="3BA60DC7" w14:textId="77777777" w:rsidR="00F15AEF" w:rsidRPr="00A72472" w:rsidRDefault="00F15AEF" w:rsidP="00846C80">
            <w:pPr>
              <w:rPr>
                <w:rFonts w:ascii="StobiSerif Regular" w:eastAsia="Arial" w:hAnsi="StobiSerif Regular" w:cs="Arial"/>
                <w:b/>
                <w:sz w:val="20"/>
                <w:szCs w:val="20"/>
              </w:rPr>
            </w:pPr>
          </w:p>
          <w:p w14:paraId="6C6B61FC"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6E9AE074"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lastRenderedPageBreak/>
              <w:t>На локално ниво постојат дејности за кои што не се потребни дозволи согласно Уредбата за дејности, а коишто треба да бидат контролирани.</w:t>
            </w:r>
          </w:p>
          <w:p w14:paraId="46A1AF29"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Да бидат опфатени инцидентни дејства на загадување од правни и физички лица.</w:t>
            </w:r>
          </w:p>
        </w:tc>
        <w:tc>
          <w:tcPr>
            <w:tcW w:w="7052" w:type="dxa"/>
          </w:tcPr>
          <w:p w14:paraId="43C99CD3" w14:textId="77777777" w:rsidR="00F15AEF" w:rsidRPr="00A72472" w:rsidRDefault="00F15AEF" w:rsidP="00846C80">
            <w:pPr>
              <w:rPr>
                <w:rFonts w:ascii="StobiSerif Regular" w:hAnsi="StobiSerif Regular"/>
                <w:b/>
                <w:sz w:val="20"/>
                <w:szCs w:val="20"/>
              </w:rPr>
            </w:pPr>
            <w:r w:rsidRPr="00A72472">
              <w:rPr>
                <w:rFonts w:ascii="StobiSerif Regular" w:hAnsi="StobiSerif Regular"/>
                <w:b/>
                <w:sz w:val="20"/>
                <w:szCs w:val="20"/>
              </w:rPr>
              <w:lastRenderedPageBreak/>
              <w:t>Не се прифаќа.</w:t>
            </w:r>
          </w:p>
          <w:p w14:paraId="289217D5"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Надлежностите на инспекторот се утврдени во посебните закони. Конкретно наведеното предлог-дополнување е предмет на уредување на Законот за животната средина.</w:t>
            </w:r>
          </w:p>
        </w:tc>
      </w:tr>
      <w:tr w:rsidR="00F15AEF" w:rsidRPr="00A72472" w14:paraId="455806A4" w14:textId="77777777" w:rsidTr="00846C80">
        <w:trPr>
          <w:trHeight w:val="537"/>
        </w:trPr>
        <w:tc>
          <w:tcPr>
            <w:tcW w:w="6353" w:type="dxa"/>
          </w:tcPr>
          <w:p w14:paraId="790A5247"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Член 32 </w:t>
            </w:r>
          </w:p>
          <w:p w14:paraId="1C036FCC"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Собирање и обезбедување на докази</w:t>
            </w:r>
          </w:p>
          <w:p w14:paraId="4AE49E48" w14:textId="77777777" w:rsidR="00F15AEF" w:rsidRPr="00A72472" w:rsidRDefault="00F15AEF" w:rsidP="00846C80">
            <w:pPr>
              <w:rPr>
                <w:rFonts w:ascii="StobiSerif Regular" w:eastAsia="Arial" w:hAnsi="StobiSerif Regular" w:cs="Arial"/>
                <w:b/>
                <w:sz w:val="20"/>
                <w:szCs w:val="20"/>
              </w:rPr>
            </w:pPr>
          </w:p>
          <w:p w14:paraId="3F98FA56" w14:textId="77777777" w:rsidR="00F15AEF" w:rsidRPr="00A72472" w:rsidRDefault="00F15AEF" w:rsidP="000A02A3">
            <w:pPr>
              <w:pStyle w:val="ListParagraph"/>
              <w:numPr>
                <w:ilvl w:val="0"/>
                <w:numId w:val="21"/>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t>Инспекторот...</w:t>
            </w:r>
          </w:p>
          <w:p w14:paraId="6AC88856" w14:textId="77777777" w:rsidR="00F15AEF" w:rsidRPr="00A72472" w:rsidRDefault="00F15AEF" w:rsidP="00846C80">
            <w:pPr>
              <w:pStyle w:val="ListParagraph"/>
              <w:rPr>
                <w:rFonts w:ascii="StobiSerif Regular" w:eastAsia="Arial" w:hAnsi="StobiSerif Regular" w:cs="Arial"/>
                <w:b/>
                <w:sz w:val="20"/>
                <w:szCs w:val="20"/>
              </w:rPr>
            </w:pPr>
          </w:p>
          <w:p w14:paraId="2A2335F1"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дополнување:</w:t>
            </w:r>
          </w:p>
          <w:p w14:paraId="23D92B34" w14:textId="77777777" w:rsidR="00F15AEF" w:rsidRPr="00A72472" w:rsidRDefault="00F15AEF" w:rsidP="00846C80">
            <w:pPr>
              <w:rPr>
                <w:rFonts w:ascii="StobiSerif Regular" w:eastAsia="Arial" w:hAnsi="StobiSerif Regular" w:cs="Arial"/>
                <w:b/>
                <w:sz w:val="20"/>
                <w:szCs w:val="20"/>
              </w:rPr>
            </w:pPr>
          </w:p>
          <w:p w14:paraId="5D5B3CC3" w14:textId="77777777" w:rsidR="00F15AEF" w:rsidRPr="00A72472" w:rsidRDefault="00F15AEF" w:rsidP="000A02A3">
            <w:pPr>
              <w:pStyle w:val="ListParagraph"/>
              <w:numPr>
                <w:ilvl w:val="0"/>
                <w:numId w:val="14"/>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
                <w:sz w:val="20"/>
                <w:szCs w:val="20"/>
              </w:rPr>
              <w:t>Да ги земе материјалите употребени во загадувањето на животната средина, како доказ.</w:t>
            </w:r>
          </w:p>
          <w:p w14:paraId="1036DAA3" w14:textId="77777777" w:rsidR="00F15AEF" w:rsidRPr="00A72472" w:rsidRDefault="00F15AEF" w:rsidP="00846C80">
            <w:pPr>
              <w:rPr>
                <w:rFonts w:ascii="StobiSerif Regular" w:eastAsia="Arial" w:hAnsi="StobiSerif Regular" w:cs="Arial"/>
                <w:b/>
                <w:sz w:val="20"/>
                <w:szCs w:val="20"/>
              </w:rPr>
            </w:pPr>
          </w:p>
          <w:p w14:paraId="236E51DE"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5A478365"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Правни и физички лица кои палат кабли на отворено ќе ја почувствуваат повеќе казната ако им го одземеме материјалот, отколку да им пишеме глоба, а воедно најчесто се тоа лица без лична карта и </w:t>
            </w:r>
            <w:proofErr w:type="spellStart"/>
            <w:r w:rsidRPr="00A72472">
              <w:rPr>
                <w:rFonts w:ascii="StobiSerif Regular" w:eastAsia="Arial" w:hAnsi="StobiSerif Regular" w:cs="Arial"/>
                <w:bCs/>
                <w:sz w:val="20"/>
                <w:szCs w:val="20"/>
              </w:rPr>
              <w:t>неможеме</w:t>
            </w:r>
            <w:proofErr w:type="spellEnd"/>
            <w:r w:rsidRPr="00A72472">
              <w:rPr>
                <w:rFonts w:ascii="StobiSerif Regular" w:eastAsia="Arial" w:hAnsi="StobiSerif Regular" w:cs="Arial"/>
                <w:bCs/>
                <w:sz w:val="20"/>
                <w:szCs w:val="20"/>
              </w:rPr>
              <w:t xml:space="preserve"> да напишеме никаква казна ниту записник, така да одземањето ќе им биде еден вид дестимулација на дејството.</w:t>
            </w:r>
          </w:p>
        </w:tc>
        <w:tc>
          <w:tcPr>
            <w:tcW w:w="7052" w:type="dxa"/>
          </w:tcPr>
          <w:p w14:paraId="04889A0E" w14:textId="77777777" w:rsidR="00F15AEF" w:rsidRPr="00A72472" w:rsidRDefault="00F15AEF" w:rsidP="00846C80">
            <w:pPr>
              <w:rPr>
                <w:rFonts w:ascii="StobiSerif Regular" w:hAnsi="StobiSerif Regular"/>
                <w:sz w:val="20"/>
                <w:szCs w:val="20"/>
              </w:rPr>
            </w:pPr>
            <w:r w:rsidRPr="00A72472">
              <w:rPr>
                <w:rFonts w:ascii="StobiSerif Regular" w:hAnsi="StobiSerif Regular"/>
                <w:b/>
                <w:sz w:val="20"/>
                <w:szCs w:val="20"/>
              </w:rPr>
              <w:t>Не се прифаќа</w:t>
            </w:r>
            <w:r w:rsidRPr="00A72472">
              <w:rPr>
                <w:rFonts w:ascii="StobiSerif Regular" w:hAnsi="StobiSerif Regular"/>
                <w:sz w:val="20"/>
                <w:szCs w:val="20"/>
              </w:rPr>
              <w:t>.</w:t>
            </w:r>
          </w:p>
          <w:p w14:paraId="078AAED5" w14:textId="77777777" w:rsidR="00F15AEF" w:rsidRPr="00A72472" w:rsidRDefault="00F15AEF" w:rsidP="00846C80">
            <w:pPr>
              <w:rPr>
                <w:rFonts w:ascii="StobiSerif Regular" w:hAnsi="StobiSerif Regular" w:cs="Arial"/>
                <w:noProof/>
                <w:sz w:val="20"/>
                <w:szCs w:val="20"/>
              </w:rPr>
            </w:pPr>
            <w:r w:rsidRPr="00A72472">
              <w:rPr>
                <w:rFonts w:ascii="StobiSerif Regular" w:hAnsi="StobiSerif Regular"/>
                <w:sz w:val="20"/>
                <w:szCs w:val="20"/>
              </w:rPr>
              <w:t xml:space="preserve">Во ставот (2) </w:t>
            </w:r>
            <w:r w:rsidRPr="00A72472">
              <w:rPr>
                <w:rFonts w:ascii="StobiSerif Regular" w:hAnsi="StobiSerif Regular" w:cs="Arial"/>
                <w:noProof/>
                <w:sz w:val="20"/>
                <w:szCs w:val="20"/>
              </w:rPr>
              <w:t xml:space="preserve">од член 32 од овој закон е уредено: </w:t>
            </w:r>
          </w:p>
          <w:p w14:paraId="6E61C724" w14:textId="77777777" w:rsidR="00F15AEF" w:rsidRPr="00A72472" w:rsidRDefault="00F15AEF" w:rsidP="00846C80">
            <w:pPr>
              <w:rPr>
                <w:rFonts w:ascii="StobiSerif Regular" w:hAnsi="StobiSerif Regular" w:cs="Arial"/>
                <w:noProof/>
                <w:sz w:val="20"/>
                <w:szCs w:val="20"/>
              </w:rPr>
            </w:pPr>
            <w:r w:rsidRPr="00A72472">
              <w:rPr>
                <w:rFonts w:ascii="StobiSerif Regular" w:hAnsi="StobiSerif Regular" w:cs="Arial"/>
                <w:noProof/>
                <w:sz w:val="20"/>
                <w:szCs w:val="20"/>
              </w:rPr>
              <w:t>„- да преземе и други дејствија или активности со цел обезбедување на докази кои се релевантни за утврдување на фактичката состојба.“</w:t>
            </w:r>
          </w:p>
          <w:p w14:paraId="38219EE6" w14:textId="77777777" w:rsidR="00F15AEF" w:rsidRPr="00A72472" w:rsidRDefault="00F15AEF" w:rsidP="00846C80">
            <w:pPr>
              <w:rPr>
                <w:rFonts w:ascii="StobiSerif Regular" w:hAnsi="StobiSerif Regular" w:cs="Arial"/>
                <w:noProof/>
                <w:sz w:val="20"/>
                <w:szCs w:val="20"/>
              </w:rPr>
            </w:pPr>
            <w:r w:rsidRPr="00A72472">
              <w:rPr>
                <w:rFonts w:ascii="StobiSerif Regular" w:hAnsi="StobiSerif Regular" w:cs="Arial"/>
                <w:noProof/>
                <w:sz w:val="20"/>
                <w:szCs w:val="20"/>
              </w:rPr>
              <w:t>Дополнително во член 33 став (1) е уредено одземање на предмети кои можат да послужат како доказ:</w:t>
            </w:r>
          </w:p>
          <w:p w14:paraId="7CD9A9E7" w14:textId="77777777" w:rsidR="00F15AEF" w:rsidRPr="00A72472" w:rsidRDefault="00F15AEF" w:rsidP="00846C80">
            <w:pPr>
              <w:rPr>
                <w:rFonts w:ascii="StobiSerif Regular" w:hAnsi="StobiSerif Regular"/>
                <w:sz w:val="20"/>
                <w:szCs w:val="20"/>
              </w:rPr>
            </w:pPr>
            <w:r w:rsidRPr="00A72472">
              <w:rPr>
                <w:rFonts w:ascii="StobiSerif Regular" w:hAnsi="StobiSerif Regular" w:cs="Arial"/>
                <w:noProof/>
                <w:sz w:val="20"/>
                <w:szCs w:val="20"/>
              </w:rPr>
              <w:t>„(1) Инспекторот може привремено да одземе документи или други предмети (движни ствари) од жива и нежива природа кога ќе смета дека се неопходни да послужат како доказен материјал во прекршочната икривичната постапка или кога е потребно да се спречи некоја потешка последица врз здравјето на луѓето и животната средина.“</w:t>
            </w:r>
          </w:p>
        </w:tc>
      </w:tr>
      <w:tr w:rsidR="00F15AEF" w:rsidRPr="00A72472" w14:paraId="030C7AD7" w14:textId="77777777" w:rsidTr="00846C80">
        <w:trPr>
          <w:trHeight w:val="537"/>
        </w:trPr>
        <w:tc>
          <w:tcPr>
            <w:tcW w:w="6353" w:type="dxa"/>
          </w:tcPr>
          <w:p w14:paraId="5D03A801"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Член 32 </w:t>
            </w:r>
          </w:p>
          <w:p w14:paraId="705113D0"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Собирање и обезбедување на докази</w:t>
            </w:r>
          </w:p>
          <w:p w14:paraId="71721084" w14:textId="77777777" w:rsidR="00F15AEF" w:rsidRPr="00A72472" w:rsidRDefault="00F15AEF" w:rsidP="00846C80">
            <w:pPr>
              <w:rPr>
                <w:rFonts w:ascii="StobiSerif Regular" w:eastAsia="Arial" w:hAnsi="StobiSerif Regular" w:cs="Arial"/>
                <w:b/>
                <w:sz w:val="20"/>
                <w:szCs w:val="20"/>
              </w:rPr>
            </w:pPr>
          </w:p>
          <w:p w14:paraId="3FF07ED4"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измена:</w:t>
            </w:r>
          </w:p>
          <w:p w14:paraId="083E73FE" w14:textId="77777777" w:rsidR="00F15AEF" w:rsidRPr="00A72472" w:rsidRDefault="00F15AEF" w:rsidP="000A02A3">
            <w:pPr>
              <w:pStyle w:val="ListParagraph"/>
              <w:numPr>
                <w:ilvl w:val="0"/>
                <w:numId w:val="69"/>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t xml:space="preserve">Испитувањата, анализите и мерењата од ставот (2) алинеи 2,3 и 7 на овој член, се врши од страна на акредитирани субјекти кои согласно закон ги </w:t>
            </w:r>
            <w:r w:rsidRPr="00A72472">
              <w:rPr>
                <w:rFonts w:ascii="StobiSerif Regular" w:eastAsia="Arial" w:hAnsi="StobiSerif Regular" w:cs="Arial"/>
                <w:bCs/>
                <w:sz w:val="20"/>
                <w:szCs w:val="20"/>
              </w:rPr>
              <w:lastRenderedPageBreak/>
              <w:t xml:space="preserve">исполнуваат пропишаните услови за вршење на наведените активности </w:t>
            </w:r>
            <w:r w:rsidRPr="00A72472">
              <w:rPr>
                <w:rFonts w:ascii="StobiSerif Regular" w:eastAsia="Arial" w:hAnsi="StobiSerif Regular" w:cs="Arial"/>
                <w:b/>
                <w:sz w:val="20"/>
                <w:szCs w:val="20"/>
              </w:rPr>
              <w:t>и/или државните лаборатории.</w:t>
            </w:r>
          </w:p>
          <w:p w14:paraId="5EF49D1B" w14:textId="77777777" w:rsidR="00F15AEF" w:rsidRPr="00A72472" w:rsidRDefault="00F15AEF" w:rsidP="00846C80">
            <w:pPr>
              <w:rPr>
                <w:rFonts w:ascii="StobiSerif Regular" w:eastAsia="Arial" w:hAnsi="StobiSerif Regular" w:cs="Arial"/>
                <w:b/>
                <w:sz w:val="20"/>
                <w:szCs w:val="20"/>
              </w:rPr>
            </w:pPr>
          </w:p>
          <w:p w14:paraId="693BF9BC"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3CE894D6" w14:textId="77777777" w:rsidR="00F15AEF" w:rsidRPr="00A72472" w:rsidRDefault="00F15AEF" w:rsidP="00846C80">
            <w:pPr>
              <w:rPr>
                <w:rFonts w:ascii="StobiSerif Regular" w:eastAsia="Arial" w:hAnsi="StobiSerif Regular" w:cs="Arial"/>
                <w:b/>
                <w:sz w:val="20"/>
                <w:szCs w:val="20"/>
              </w:rPr>
            </w:pPr>
          </w:p>
          <w:p w14:paraId="41A2B307"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Да се овозможи на државните лаборатории како пример при Водовод и Канализација Скопје и при МЖСПП, да можат да им помогнат на инспекторите за земање и анализирање на секаков вид анализа, без разлика на акредитациите.</w:t>
            </w:r>
          </w:p>
        </w:tc>
        <w:tc>
          <w:tcPr>
            <w:tcW w:w="7052" w:type="dxa"/>
          </w:tcPr>
          <w:p w14:paraId="19BAF2DB" w14:textId="77777777" w:rsidR="00F15AEF" w:rsidRPr="00A72472" w:rsidRDefault="00F15AEF" w:rsidP="00846C80">
            <w:pPr>
              <w:rPr>
                <w:rFonts w:ascii="StobiSerif Regular" w:hAnsi="StobiSerif Regular"/>
                <w:b/>
                <w:sz w:val="20"/>
                <w:szCs w:val="20"/>
              </w:rPr>
            </w:pPr>
            <w:r w:rsidRPr="00A72472">
              <w:rPr>
                <w:rFonts w:ascii="StobiSerif Regular" w:hAnsi="StobiSerif Regular"/>
                <w:b/>
                <w:sz w:val="20"/>
                <w:szCs w:val="20"/>
              </w:rPr>
              <w:lastRenderedPageBreak/>
              <w:t>Не се прифаќа.</w:t>
            </w:r>
          </w:p>
          <w:p w14:paraId="340370D5"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Без оглед на сопственоста на лабораторијата односно дали истата е </w:t>
            </w:r>
            <w:proofErr w:type="spellStart"/>
            <w:r w:rsidRPr="00A72472">
              <w:rPr>
                <w:rFonts w:ascii="StobiSerif Regular" w:hAnsi="StobiSerif Regular"/>
                <w:sz w:val="20"/>
                <w:szCs w:val="20"/>
              </w:rPr>
              <w:t>е</w:t>
            </w:r>
            <w:proofErr w:type="spellEnd"/>
            <w:r w:rsidRPr="00A72472">
              <w:rPr>
                <w:rFonts w:ascii="StobiSerif Regular" w:hAnsi="StobiSerif Regular"/>
                <w:sz w:val="20"/>
                <w:szCs w:val="20"/>
              </w:rPr>
              <w:t xml:space="preserve"> дел од орган на државна или јавна управа или во приватна сопственост истата мора да поседува соодветна акредитација за да може да ги врши потребните активности.</w:t>
            </w:r>
          </w:p>
        </w:tc>
      </w:tr>
      <w:tr w:rsidR="00F15AEF" w:rsidRPr="00A72472" w14:paraId="111DD988" w14:textId="77777777" w:rsidTr="00846C80">
        <w:trPr>
          <w:trHeight w:val="537"/>
        </w:trPr>
        <w:tc>
          <w:tcPr>
            <w:tcW w:w="6353" w:type="dxa"/>
          </w:tcPr>
          <w:p w14:paraId="10D14D52"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33</w:t>
            </w:r>
          </w:p>
          <w:p w14:paraId="488FF3A5"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Одземање на предмети</w:t>
            </w:r>
          </w:p>
          <w:p w14:paraId="5582DBE7" w14:textId="77777777" w:rsidR="00F15AEF" w:rsidRPr="00A72472" w:rsidRDefault="00F15AEF" w:rsidP="00846C80">
            <w:pPr>
              <w:rPr>
                <w:rFonts w:ascii="StobiSerif Regular" w:eastAsia="Arial" w:hAnsi="StobiSerif Regular" w:cs="Arial"/>
                <w:b/>
                <w:sz w:val="20"/>
                <w:szCs w:val="20"/>
              </w:rPr>
            </w:pPr>
          </w:p>
          <w:p w14:paraId="183B1A64"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дополнување:</w:t>
            </w:r>
          </w:p>
          <w:p w14:paraId="2E703044" w14:textId="77777777" w:rsidR="00F15AEF" w:rsidRPr="00A72472" w:rsidRDefault="00F15AEF" w:rsidP="000A02A3">
            <w:pPr>
              <w:pStyle w:val="ListParagraph"/>
              <w:numPr>
                <w:ilvl w:val="0"/>
                <w:numId w:val="23"/>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
                <w:sz w:val="20"/>
                <w:szCs w:val="20"/>
              </w:rPr>
              <w:t>Привремено одземените предмети од ставот (1) на овој член, од помал обем, може да се чуваат во соодветни простории или садови, во единицата на локалната самоуправа во чиј состав е инспекциската служба.</w:t>
            </w:r>
          </w:p>
          <w:p w14:paraId="20F8748D" w14:textId="77777777" w:rsidR="00F15AEF" w:rsidRPr="00A72472" w:rsidRDefault="00F15AEF" w:rsidP="00846C80">
            <w:pPr>
              <w:rPr>
                <w:rFonts w:ascii="StobiSerif Regular" w:eastAsia="Arial" w:hAnsi="StobiSerif Regular" w:cs="Arial"/>
                <w:b/>
                <w:sz w:val="20"/>
                <w:szCs w:val="20"/>
              </w:rPr>
            </w:pPr>
          </w:p>
          <w:p w14:paraId="769C0283"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Образложение:</w:t>
            </w:r>
          </w:p>
          <w:p w14:paraId="5A194BC2"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За помали одземени предмети, општините немаат капацитет да ја спроведат целата постапка за чување во државното депо. Некои општини имаат магацински простор, доволен да чуваат помали предмети.</w:t>
            </w:r>
          </w:p>
        </w:tc>
        <w:tc>
          <w:tcPr>
            <w:tcW w:w="7052" w:type="dxa"/>
          </w:tcPr>
          <w:p w14:paraId="177C282C"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Чувањето на одземени предмети е веќе уредено во Законот за инспекциски надзор. Со оглед на тоа што немаме критериум за утврдување на „помал обем“, подобро е да си продолжи начинот на чување во рамките на воспоставениот систем. </w:t>
            </w:r>
          </w:p>
        </w:tc>
      </w:tr>
      <w:tr w:rsidR="00F15AEF" w:rsidRPr="00A72472" w14:paraId="66C3172D" w14:textId="77777777" w:rsidTr="00846C80">
        <w:trPr>
          <w:trHeight w:val="537"/>
        </w:trPr>
        <w:tc>
          <w:tcPr>
            <w:tcW w:w="6353" w:type="dxa"/>
          </w:tcPr>
          <w:p w14:paraId="412EFD10"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34</w:t>
            </w:r>
          </w:p>
          <w:p w14:paraId="42AF33AB"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Трошоци на инспекциска постапка</w:t>
            </w:r>
          </w:p>
          <w:p w14:paraId="565DED54" w14:textId="77777777" w:rsidR="00F15AEF" w:rsidRPr="00A72472" w:rsidRDefault="00F15AEF" w:rsidP="00846C80">
            <w:pPr>
              <w:rPr>
                <w:rFonts w:ascii="StobiSerif Regular" w:eastAsia="Arial" w:hAnsi="StobiSerif Regular" w:cs="Arial"/>
                <w:b/>
                <w:sz w:val="20"/>
                <w:szCs w:val="20"/>
              </w:rPr>
            </w:pPr>
          </w:p>
          <w:p w14:paraId="6C6690EC"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да се избришат или модифицираат став (2) и став (3) од овој член и тоа:</w:t>
            </w:r>
          </w:p>
          <w:p w14:paraId="35D28CAB" w14:textId="77777777" w:rsidR="00F15AEF" w:rsidRPr="00A72472" w:rsidRDefault="00F15AEF" w:rsidP="000A02A3">
            <w:pPr>
              <w:pStyle w:val="ListParagraph"/>
              <w:numPr>
                <w:ilvl w:val="0"/>
                <w:numId w:val="20"/>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lastRenderedPageBreak/>
              <w:t>По исклучок од став (1) на овој член, трошоците за спроведениот инспекциски надзор се на товар на субјектот на надзорот доколку инспекцискиот надзор заврши со изрекување на инспекциска мерка.</w:t>
            </w:r>
          </w:p>
          <w:p w14:paraId="696B5B5A" w14:textId="77777777" w:rsidR="00F15AEF" w:rsidRPr="00A72472" w:rsidRDefault="00F15AEF" w:rsidP="000A02A3">
            <w:pPr>
              <w:pStyle w:val="ListParagraph"/>
              <w:numPr>
                <w:ilvl w:val="0"/>
                <w:numId w:val="20"/>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t>Трошоците за активностите спроведени за вонреден инспекциски надзор се на товар на субјектот на надзорот доколку инспекциската постапка заврши со изрекување на инспекциска мерка.</w:t>
            </w:r>
          </w:p>
          <w:p w14:paraId="569C86BA" w14:textId="77777777" w:rsidR="00F15AEF" w:rsidRPr="00A72472" w:rsidRDefault="00F15AEF" w:rsidP="00846C80">
            <w:pPr>
              <w:rPr>
                <w:rFonts w:ascii="StobiSerif Regular" w:eastAsia="Arial" w:hAnsi="StobiSerif Regular" w:cs="Arial"/>
                <w:b/>
                <w:sz w:val="20"/>
                <w:szCs w:val="20"/>
              </w:rPr>
            </w:pPr>
          </w:p>
          <w:p w14:paraId="4DE97126"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0FA6A802"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Нема потреба да се наплати надзорот. Доколку се издаде инспекциска мерка достава на Договор со овластен оператор, што не е некој голем престап, со наплатата на надзорот ќе изгледа дека е наплатена глоба.</w:t>
            </w:r>
          </w:p>
          <w:p w14:paraId="0788091B" w14:textId="77777777" w:rsidR="00F15AEF" w:rsidRPr="00A72472" w:rsidRDefault="00F15AEF" w:rsidP="00846C80">
            <w:pPr>
              <w:rPr>
                <w:rFonts w:ascii="StobiSerif Regular" w:eastAsia="Arial" w:hAnsi="StobiSerif Regular" w:cs="Arial"/>
                <w:bCs/>
                <w:sz w:val="20"/>
                <w:szCs w:val="20"/>
              </w:rPr>
            </w:pPr>
          </w:p>
          <w:p w14:paraId="08D20304"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При издавање на налог за глоба, ако се наплати и надзорот резултатот ќе биде како двојна казна.</w:t>
            </w:r>
          </w:p>
          <w:p w14:paraId="7BCA5863" w14:textId="77777777" w:rsidR="00F15AEF" w:rsidRPr="00A72472" w:rsidRDefault="00F15AEF" w:rsidP="00846C80">
            <w:pPr>
              <w:rPr>
                <w:rFonts w:ascii="StobiSerif Regular" w:eastAsia="Arial" w:hAnsi="StobiSerif Regular" w:cs="Arial"/>
                <w:bCs/>
                <w:sz w:val="20"/>
                <w:szCs w:val="20"/>
              </w:rPr>
            </w:pPr>
          </w:p>
          <w:p w14:paraId="1CADC70D"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Општините сеуште немаат ценовници.</w:t>
            </w:r>
          </w:p>
        </w:tc>
        <w:tc>
          <w:tcPr>
            <w:tcW w:w="7052" w:type="dxa"/>
          </w:tcPr>
          <w:p w14:paraId="51BA0594" w14:textId="77777777" w:rsidR="00F15AEF" w:rsidRPr="00A72472" w:rsidRDefault="00F15AEF" w:rsidP="00846C80">
            <w:pPr>
              <w:rPr>
                <w:rFonts w:ascii="StobiSerif Regular" w:hAnsi="StobiSerif Regular"/>
                <w:sz w:val="20"/>
                <w:szCs w:val="20"/>
              </w:rPr>
            </w:pPr>
            <w:r w:rsidRPr="005F416B">
              <w:rPr>
                <w:rFonts w:ascii="StobiSerif Regular" w:hAnsi="StobiSerif Regular"/>
                <w:b/>
                <w:sz w:val="20"/>
                <w:szCs w:val="20"/>
              </w:rPr>
              <w:lastRenderedPageBreak/>
              <w:t>Не се прифаќа</w:t>
            </w:r>
            <w:r w:rsidRPr="00A72472">
              <w:rPr>
                <w:rFonts w:ascii="StobiSerif Regular" w:hAnsi="StobiSerif Regular"/>
                <w:sz w:val="20"/>
                <w:szCs w:val="20"/>
              </w:rPr>
              <w:t>.</w:t>
            </w:r>
          </w:p>
          <w:p w14:paraId="6874E005"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Не може поединечно да се уредува секоја ситуација која би можела да настане, може само генерално да се уреди, а не да се дава опис на поединечни ситуации.</w:t>
            </w:r>
          </w:p>
        </w:tc>
      </w:tr>
      <w:tr w:rsidR="00F15AEF" w:rsidRPr="00A72472" w14:paraId="59046FB0" w14:textId="77777777" w:rsidTr="00846C80">
        <w:trPr>
          <w:trHeight w:val="537"/>
        </w:trPr>
        <w:tc>
          <w:tcPr>
            <w:tcW w:w="6353" w:type="dxa"/>
          </w:tcPr>
          <w:p w14:paraId="655D00BF"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35</w:t>
            </w:r>
          </w:p>
          <w:p w14:paraId="3BF292B4"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Инспекциски акти</w:t>
            </w:r>
          </w:p>
          <w:p w14:paraId="63F2CBC5" w14:textId="77777777" w:rsidR="00F15AEF" w:rsidRPr="00A72472" w:rsidRDefault="00F15AEF" w:rsidP="00846C80">
            <w:pPr>
              <w:rPr>
                <w:rFonts w:ascii="StobiSerif Regular" w:eastAsia="Arial" w:hAnsi="StobiSerif Regular" w:cs="Arial"/>
                <w:b/>
                <w:sz w:val="20"/>
                <w:szCs w:val="20"/>
              </w:rPr>
            </w:pPr>
          </w:p>
          <w:p w14:paraId="7480303C" w14:textId="77777777" w:rsidR="00F15AEF" w:rsidRPr="00A72472" w:rsidRDefault="00F15AEF" w:rsidP="00846C80">
            <w:pPr>
              <w:rPr>
                <w:rFonts w:ascii="StobiSerif Regular" w:eastAsia="Arial" w:hAnsi="StobiSerif Regular" w:cs="Arial"/>
                <w:b/>
                <w:sz w:val="20"/>
                <w:szCs w:val="20"/>
              </w:rPr>
            </w:pPr>
            <w:r w:rsidRPr="00A72472">
              <w:rPr>
                <w:rFonts w:ascii="StobiSerif Regular" w:hAnsi="StobiSerif Regular" w:cs="Arial"/>
                <w:b/>
                <w:sz w:val="20"/>
                <w:szCs w:val="20"/>
              </w:rPr>
              <w:t>Предлог измена и дополнување:</w:t>
            </w:r>
          </w:p>
          <w:p w14:paraId="74C76EAC" w14:textId="77777777" w:rsidR="00F15AEF" w:rsidRPr="00A72472" w:rsidRDefault="00F15AEF" w:rsidP="00846C80">
            <w:pPr>
              <w:rPr>
                <w:rFonts w:ascii="StobiSerif Regular" w:eastAsia="Arial" w:hAnsi="StobiSerif Regular" w:cs="Arial"/>
                <w:b/>
                <w:sz w:val="20"/>
                <w:szCs w:val="20"/>
              </w:rPr>
            </w:pPr>
          </w:p>
          <w:p w14:paraId="21EDA683"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При вршење на инспекциски надзор во животната средина, инспекторот со решение изрекува </w:t>
            </w:r>
            <w:r w:rsidRPr="00A72472">
              <w:rPr>
                <w:rFonts w:ascii="StobiSerif Regular" w:eastAsia="Arial" w:hAnsi="StobiSerif Regular" w:cs="Arial"/>
                <w:b/>
                <w:sz w:val="20"/>
                <w:szCs w:val="20"/>
              </w:rPr>
              <w:t xml:space="preserve">инспекциски мерки за отстранување на причините и последиците, </w:t>
            </w:r>
            <w:r w:rsidRPr="00A72472">
              <w:rPr>
                <w:rFonts w:ascii="StobiSerif Regular" w:eastAsia="Arial" w:hAnsi="StobiSerif Regular" w:cs="Arial"/>
                <w:bCs/>
                <w:sz w:val="20"/>
                <w:szCs w:val="20"/>
              </w:rPr>
              <w:t>согласно одредбите на овој закон и Законот за инспекциски надзор.</w:t>
            </w:r>
          </w:p>
          <w:p w14:paraId="3519A3F7" w14:textId="77777777" w:rsidR="00F15AEF" w:rsidRPr="00A72472" w:rsidRDefault="00F15AEF" w:rsidP="00846C80">
            <w:pPr>
              <w:rPr>
                <w:rFonts w:ascii="StobiSerif Regular" w:eastAsia="Arial" w:hAnsi="StobiSerif Regular" w:cs="Arial"/>
                <w:bCs/>
                <w:sz w:val="20"/>
                <w:szCs w:val="20"/>
              </w:rPr>
            </w:pPr>
          </w:p>
          <w:p w14:paraId="33B4134C"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1E5518E9" w14:textId="77777777" w:rsidR="00F15AEF" w:rsidRPr="00A72472" w:rsidRDefault="00F15AEF" w:rsidP="00846C80">
            <w:pPr>
              <w:rPr>
                <w:rFonts w:ascii="StobiSerif Regular" w:eastAsia="Arial" w:hAnsi="StobiSerif Regular" w:cs="Arial"/>
                <w:b/>
                <w:sz w:val="20"/>
                <w:szCs w:val="20"/>
              </w:rPr>
            </w:pPr>
          </w:p>
          <w:p w14:paraId="41A9755E"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Да се усогласи со Законот за инспекциски надзор член 83. Тој закон ја истакнува важноста на загадувањето врз на животната средина и во член 83 став (2) овозможува веднаш да се издаде задолжување или друга мерка, со која се наложува субјектот да преземе активности за санирање на состојбата во животната средина.</w:t>
            </w:r>
          </w:p>
        </w:tc>
        <w:tc>
          <w:tcPr>
            <w:tcW w:w="7052" w:type="dxa"/>
          </w:tcPr>
          <w:p w14:paraId="1D085F02" w14:textId="77777777" w:rsidR="00F15AEF" w:rsidRPr="005F416B" w:rsidRDefault="00F15AEF" w:rsidP="00846C80">
            <w:pPr>
              <w:rPr>
                <w:rFonts w:ascii="StobiSerif Regular" w:hAnsi="StobiSerif Regular"/>
                <w:b/>
                <w:sz w:val="20"/>
                <w:szCs w:val="20"/>
              </w:rPr>
            </w:pPr>
            <w:r w:rsidRPr="005F416B">
              <w:rPr>
                <w:rFonts w:ascii="StobiSerif Regular" w:hAnsi="StobiSerif Regular"/>
                <w:b/>
                <w:sz w:val="20"/>
                <w:szCs w:val="20"/>
              </w:rPr>
              <w:lastRenderedPageBreak/>
              <w:t>Не се прифаќа.</w:t>
            </w:r>
          </w:p>
          <w:p w14:paraId="65318A9E"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Оваа одредба е усогласена со Законот за инспекциски надзор.</w:t>
            </w:r>
          </w:p>
          <w:p w14:paraId="389FC6C3"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Во член 83 став (2) </w:t>
            </w:r>
            <w:r>
              <w:rPr>
                <w:rFonts w:ascii="StobiSerif Regular" w:hAnsi="StobiSerif Regular"/>
                <w:sz w:val="20"/>
                <w:szCs w:val="20"/>
              </w:rPr>
              <w:t xml:space="preserve">од Законот за инспекциски надзор </w:t>
            </w:r>
            <w:r w:rsidRPr="00A72472">
              <w:rPr>
                <w:rFonts w:ascii="StobiSerif Regular" w:hAnsi="StobiSerif Regular"/>
                <w:sz w:val="20"/>
                <w:szCs w:val="20"/>
              </w:rPr>
              <w:t>е пропишано во кои случаи се изрекува решение.</w:t>
            </w:r>
          </w:p>
          <w:p w14:paraId="6498E7E0"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Во член 38 од нацрт законот е уредено донесувањето на решението. Важноста на загадувањето е веќе уредена во ЗИН, како и во сите посебни закони.</w:t>
            </w:r>
          </w:p>
        </w:tc>
      </w:tr>
      <w:tr w:rsidR="00F15AEF" w:rsidRPr="00A72472" w14:paraId="39787FDF" w14:textId="77777777" w:rsidTr="00846C80">
        <w:trPr>
          <w:trHeight w:val="537"/>
        </w:trPr>
        <w:tc>
          <w:tcPr>
            <w:tcW w:w="6353" w:type="dxa"/>
          </w:tcPr>
          <w:p w14:paraId="1A3DA1AF"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Член 36 </w:t>
            </w:r>
          </w:p>
          <w:p w14:paraId="49707BE2"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Записник од извршен инспекциски надзор</w:t>
            </w:r>
          </w:p>
          <w:p w14:paraId="7B4D679D" w14:textId="77777777" w:rsidR="00F15AEF" w:rsidRPr="00A72472" w:rsidRDefault="00F15AEF" w:rsidP="00846C80">
            <w:pPr>
              <w:rPr>
                <w:rFonts w:ascii="StobiSerif Regular" w:eastAsia="Arial" w:hAnsi="StobiSerif Regular" w:cs="Arial"/>
                <w:b/>
                <w:sz w:val="20"/>
                <w:szCs w:val="20"/>
              </w:rPr>
            </w:pPr>
          </w:p>
          <w:p w14:paraId="638CDC0F" w14:textId="77777777" w:rsidR="00F15AEF" w:rsidRPr="00A72472" w:rsidRDefault="00F15AEF" w:rsidP="00846C80">
            <w:pPr>
              <w:rPr>
                <w:rFonts w:ascii="StobiSerif Regular" w:eastAsia="Arial" w:hAnsi="StobiSerif Regular" w:cs="Arial"/>
                <w:b/>
                <w:sz w:val="20"/>
                <w:szCs w:val="20"/>
              </w:rPr>
            </w:pPr>
            <w:r w:rsidRPr="00A72472">
              <w:rPr>
                <w:rFonts w:ascii="StobiSerif Regular" w:hAnsi="StobiSerif Regular" w:cs="Arial"/>
                <w:b/>
                <w:sz w:val="20"/>
                <w:szCs w:val="20"/>
              </w:rPr>
              <w:t>Предлог измена и дополнување:</w:t>
            </w:r>
          </w:p>
          <w:p w14:paraId="2DE30630" w14:textId="77777777" w:rsidR="00F15AEF" w:rsidRPr="00A72472" w:rsidRDefault="00F15AEF" w:rsidP="00846C80">
            <w:pPr>
              <w:rPr>
                <w:rFonts w:ascii="StobiSerif Regular" w:eastAsia="Arial" w:hAnsi="StobiSerif Regular" w:cs="Arial"/>
                <w:b/>
                <w:sz w:val="20"/>
                <w:szCs w:val="20"/>
              </w:rPr>
            </w:pPr>
          </w:p>
          <w:p w14:paraId="79713800" w14:textId="77777777" w:rsidR="00F15AEF" w:rsidRPr="00A72472" w:rsidRDefault="00F15AEF" w:rsidP="000A02A3">
            <w:pPr>
              <w:pStyle w:val="ListParagraph"/>
              <w:numPr>
                <w:ilvl w:val="0"/>
                <w:numId w:val="24"/>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Во случај кога инспекцискиот надзор се врши без присуство на овластен претставник на субјектот, записникот се доставува до субјектот по пошта </w:t>
            </w:r>
            <w:r w:rsidRPr="00A72472">
              <w:rPr>
                <w:rFonts w:ascii="StobiSerif Regular" w:eastAsia="Arial" w:hAnsi="StobiSerif Regular" w:cs="Arial"/>
                <w:b/>
                <w:sz w:val="20"/>
                <w:szCs w:val="20"/>
              </w:rPr>
              <w:t>или по електронска пошта.</w:t>
            </w:r>
          </w:p>
          <w:p w14:paraId="077E4CAB" w14:textId="77777777" w:rsidR="00F15AEF" w:rsidRPr="00A72472" w:rsidRDefault="00F15AEF" w:rsidP="00846C80">
            <w:pPr>
              <w:rPr>
                <w:rFonts w:ascii="StobiSerif Regular" w:eastAsia="Arial" w:hAnsi="StobiSerif Regular" w:cs="Arial"/>
                <w:bCs/>
                <w:sz w:val="20"/>
                <w:szCs w:val="20"/>
              </w:rPr>
            </w:pPr>
          </w:p>
          <w:p w14:paraId="134FE88E"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7B995E68"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Да се усогласи со Законот за инспекциски надзор и Закон за општата управна постапка </w:t>
            </w:r>
            <w:proofErr w:type="spellStart"/>
            <w:r w:rsidRPr="00A72472">
              <w:rPr>
                <w:rFonts w:ascii="StobiSerif Regular" w:eastAsia="Arial" w:hAnsi="StobiSerif Regular" w:cs="Arial"/>
                <w:bCs/>
                <w:sz w:val="20"/>
                <w:szCs w:val="20"/>
              </w:rPr>
              <w:t>кадешто</w:t>
            </w:r>
            <w:proofErr w:type="spellEnd"/>
            <w:r w:rsidRPr="00A72472">
              <w:rPr>
                <w:rFonts w:ascii="StobiSerif Regular" w:eastAsia="Arial" w:hAnsi="StobiSerif Regular" w:cs="Arial"/>
                <w:bCs/>
                <w:sz w:val="20"/>
                <w:szCs w:val="20"/>
              </w:rPr>
              <w:t xml:space="preserve"> е подобро дефинирано.</w:t>
            </w:r>
          </w:p>
        </w:tc>
        <w:tc>
          <w:tcPr>
            <w:tcW w:w="7052" w:type="dxa"/>
          </w:tcPr>
          <w:p w14:paraId="45C7BF48" w14:textId="77777777" w:rsidR="00F15AEF" w:rsidRPr="00A72472" w:rsidRDefault="00F15AEF" w:rsidP="00846C80">
            <w:pPr>
              <w:rPr>
                <w:rFonts w:ascii="StobiSerif Regular" w:hAnsi="StobiSerif Regular"/>
                <w:b/>
                <w:sz w:val="20"/>
                <w:szCs w:val="20"/>
              </w:rPr>
            </w:pPr>
            <w:r w:rsidRPr="00A72472">
              <w:rPr>
                <w:rFonts w:ascii="StobiSerif Regular" w:hAnsi="StobiSerif Regular"/>
                <w:b/>
                <w:sz w:val="20"/>
                <w:szCs w:val="20"/>
              </w:rPr>
              <w:t xml:space="preserve">Не се прифаќа. </w:t>
            </w:r>
          </w:p>
          <w:p w14:paraId="1B01FE9B"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Членот е усогласен со Законот за инспекциски надзор. </w:t>
            </w:r>
          </w:p>
          <w:p w14:paraId="369144CB"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Во нацрт-законот, овој став го уредува доставувањето на записникот кој потоа треба да биде потпишан од субјектот и затоа мора да е во печатена форма. </w:t>
            </w:r>
          </w:p>
          <w:p w14:paraId="7E08FA55"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Законот за инспекциски надзор </w:t>
            </w:r>
            <w:r>
              <w:rPr>
                <w:rFonts w:ascii="StobiSerif Regular" w:hAnsi="StobiSerif Regular"/>
                <w:sz w:val="20"/>
                <w:szCs w:val="20"/>
              </w:rPr>
              <w:t>упатува на</w:t>
            </w:r>
            <w:r w:rsidRPr="00A72472">
              <w:rPr>
                <w:rFonts w:ascii="StobiSerif Regular" w:hAnsi="StobiSerif Regular"/>
                <w:sz w:val="20"/>
                <w:szCs w:val="20"/>
              </w:rPr>
              <w:t xml:space="preserve"> </w:t>
            </w:r>
            <w:proofErr w:type="spellStart"/>
            <w:r w:rsidRPr="00A72472">
              <w:rPr>
                <w:rFonts w:ascii="StobiSerif Regular" w:hAnsi="StobiSerif Regular"/>
                <w:sz w:val="20"/>
                <w:szCs w:val="20"/>
              </w:rPr>
              <w:t>супсидијарна</w:t>
            </w:r>
            <w:proofErr w:type="spellEnd"/>
            <w:r w:rsidRPr="00A72472">
              <w:rPr>
                <w:rFonts w:ascii="StobiSerif Regular" w:hAnsi="StobiSerif Regular"/>
                <w:sz w:val="20"/>
                <w:szCs w:val="20"/>
              </w:rPr>
              <w:t xml:space="preserve"> примена на Законот за општа управна постапка</w:t>
            </w:r>
          </w:p>
        </w:tc>
      </w:tr>
      <w:tr w:rsidR="00F15AEF" w:rsidRPr="00A72472" w14:paraId="231978CB" w14:textId="77777777" w:rsidTr="00846C80">
        <w:trPr>
          <w:trHeight w:val="537"/>
        </w:trPr>
        <w:tc>
          <w:tcPr>
            <w:tcW w:w="6353" w:type="dxa"/>
          </w:tcPr>
          <w:p w14:paraId="5ECE648D"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Член 36 </w:t>
            </w:r>
          </w:p>
          <w:p w14:paraId="2EF46D8F"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Записник од извршен инспекциски надзор</w:t>
            </w:r>
          </w:p>
          <w:p w14:paraId="721BD5D9" w14:textId="77777777" w:rsidR="00F15AEF" w:rsidRPr="00A72472" w:rsidRDefault="00F15AEF" w:rsidP="00846C80">
            <w:pPr>
              <w:rPr>
                <w:rFonts w:ascii="StobiSerif Regular" w:eastAsia="Arial" w:hAnsi="StobiSerif Regular" w:cs="Arial"/>
                <w:b/>
                <w:sz w:val="20"/>
                <w:szCs w:val="20"/>
              </w:rPr>
            </w:pPr>
          </w:p>
          <w:p w14:paraId="30E7C9F0"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Предлог измена: </w:t>
            </w:r>
          </w:p>
          <w:p w14:paraId="473AC970" w14:textId="77777777" w:rsidR="00F15AEF" w:rsidRPr="00A72472" w:rsidRDefault="00F15AEF" w:rsidP="00846C80">
            <w:pPr>
              <w:rPr>
                <w:rFonts w:ascii="StobiSerif Regular" w:eastAsia="Arial" w:hAnsi="StobiSerif Regular" w:cs="Arial"/>
                <w:b/>
                <w:sz w:val="20"/>
                <w:szCs w:val="20"/>
              </w:rPr>
            </w:pPr>
          </w:p>
          <w:p w14:paraId="354EB1F1" w14:textId="77777777" w:rsidR="00F15AEF" w:rsidRPr="00A72472" w:rsidRDefault="00F15AEF" w:rsidP="000A02A3">
            <w:pPr>
              <w:pStyle w:val="ListParagraph"/>
              <w:numPr>
                <w:ilvl w:val="0"/>
                <w:numId w:val="70"/>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t xml:space="preserve">Во случаите од ставот (7) на овој член, инспекторот повикува овластен претставник на субјектот на надзорот во службените простории на инспекторот да го потпише записникот во рок не подолг од </w:t>
            </w:r>
            <w:r w:rsidRPr="00A72472">
              <w:rPr>
                <w:rFonts w:ascii="StobiSerif Regular" w:eastAsia="Arial" w:hAnsi="StobiSerif Regular" w:cs="Arial"/>
                <w:b/>
                <w:sz w:val="20"/>
                <w:szCs w:val="20"/>
              </w:rPr>
              <w:t>осум</w:t>
            </w:r>
            <w:r w:rsidRPr="00A72472">
              <w:rPr>
                <w:rFonts w:ascii="StobiSerif Regular" w:eastAsia="Arial" w:hAnsi="StobiSerif Regular" w:cs="Arial"/>
                <w:bCs/>
                <w:sz w:val="20"/>
                <w:szCs w:val="20"/>
              </w:rPr>
              <w:t xml:space="preserve"> дена од денот на изготвување на записникот.</w:t>
            </w:r>
          </w:p>
          <w:p w14:paraId="270D45BE" w14:textId="77777777" w:rsidR="00F15AEF" w:rsidRPr="00A72472" w:rsidRDefault="00F15AEF" w:rsidP="00846C80">
            <w:pPr>
              <w:rPr>
                <w:rFonts w:ascii="StobiSerif Regular" w:eastAsia="Arial" w:hAnsi="StobiSerif Regular" w:cs="Arial"/>
                <w:b/>
                <w:sz w:val="20"/>
                <w:szCs w:val="20"/>
              </w:rPr>
            </w:pPr>
          </w:p>
          <w:p w14:paraId="43393FAC"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064C856D" w14:textId="77777777" w:rsidR="00F15AEF" w:rsidRPr="00A72472" w:rsidRDefault="00F15AEF" w:rsidP="00846C80">
            <w:pPr>
              <w:rPr>
                <w:rFonts w:ascii="StobiSerif Regular" w:eastAsia="Arial" w:hAnsi="StobiSerif Regular" w:cs="Arial"/>
                <w:b/>
                <w:sz w:val="20"/>
                <w:szCs w:val="20"/>
              </w:rPr>
            </w:pPr>
          </w:p>
          <w:p w14:paraId="40A75534"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Да се усогласи со Законот за инспекциски надзор и Закон за општата управна постапка, </w:t>
            </w:r>
            <w:proofErr w:type="spellStart"/>
            <w:r w:rsidRPr="00A72472">
              <w:rPr>
                <w:rFonts w:ascii="StobiSerif Regular" w:eastAsia="Arial" w:hAnsi="StobiSerif Regular" w:cs="Arial"/>
                <w:bCs/>
                <w:sz w:val="20"/>
                <w:szCs w:val="20"/>
              </w:rPr>
              <w:t>кадешто</w:t>
            </w:r>
            <w:proofErr w:type="spellEnd"/>
            <w:r w:rsidRPr="00A72472">
              <w:rPr>
                <w:rFonts w:ascii="StobiSerif Regular" w:eastAsia="Arial" w:hAnsi="StobiSerif Regular" w:cs="Arial"/>
                <w:bCs/>
                <w:sz w:val="20"/>
                <w:szCs w:val="20"/>
              </w:rPr>
              <w:t xml:space="preserve"> е подобро дефинирано.</w:t>
            </w:r>
          </w:p>
        </w:tc>
        <w:tc>
          <w:tcPr>
            <w:tcW w:w="7052" w:type="dxa"/>
          </w:tcPr>
          <w:p w14:paraId="6E7C84FA" w14:textId="77777777" w:rsidR="00F15AEF" w:rsidRPr="00A72472" w:rsidRDefault="00F15AEF" w:rsidP="00846C80">
            <w:pPr>
              <w:rPr>
                <w:rFonts w:ascii="StobiSerif Regular" w:hAnsi="StobiSerif Regular"/>
                <w:b/>
                <w:sz w:val="20"/>
                <w:szCs w:val="20"/>
              </w:rPr>
            </w:pPr>
            <w:r w:rsidRPr="00A72472">
              <w:rPr>
                <w:rFonts w:ascii="StobiSerif Regular" w:hAnsi="StobiSerif Regular"/>
                <w:b/>
                <w:sz w:val="20"/>
                <w:szCs w:val="20"/>
              </w:rPr>
              <w:lastRenderedPageBreak/>
              <w:t>Се прифаќа.</w:t>
            </w:r>
          </w:p>
          <w:p w14:paraId="3A0669E6" w14:textId="77777777" w:rsidR="00F15AEF" w:rsidRPr="00A72472" w:rsidRDefault="00F15AEF" w:rsidP="00846C80">
            <w:pPr>
              <w:rPr>
                <w:rFonts w:ascii="StobiSerif Regular" w:hAnsi="StobiSerif Regular"/>
                <w:sz w:val="20"/>
                <w:szCs w:val="20"/>
              </w:rPr>
            </w:pPr>
          </w:p>
        </w:tc>
      </w:tr>
      <w:tr w:rsidR="00F15AEF" w:rsidRPr="00A72472" w14:paraId="49F4227B" w14:textId="77777777" w:rsidTr="00846C80">
        <w:trPr>
          <w:trHeight w:val="537"/>
        </w:trPr>
        <w:tc>
          <w:tcPr>
            <w:tcW w:w="6353" w:type="dxa"/>
          </w:tcPr>
          <w:p w14:paraId="233BCE3A"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37</w:t>
            </w:r>
          </w:p>
          <w:p w14:paraId="48634FAD"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Опомена</w:t>
            </w:r>
          </w:p>
          <w:p w14:paraId="24F47A10" w14:textId="77777777" w:rsidR="00F15AEF" w:rsidRPr="00A72472" w:rsidRDefault="00F15AEF" w:rsidP="00846C80">
            <w:pPr>
              <w:rPr>
                <w:rFonts w:ascii="StobiSerif Regular" w:eastAsia="Arial" w:hAnsi="StobiSerif Regular" w:cs="Arial"/>
                <w:b/>
                <w:sz w:val="20"/>
                <w:szCs w:val="20"/>
              </w:rPr>
            </w:pPr>
          </w:p>
          <w:p w14:paraId="51FB85F6"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Предлог измена: </w:t>
            </w:r>
          </w:p>
          <w:p w14:paraId="394F1984" w14:textId="77777777" w:rsidR="00F15AEF" w:rsidRPr="00A72472" w:rsidRDefault="00F15AEF" w:rsidP="00846C80">
            <w:pPr>
              <w:rPr>
                <w:rFonts w:ascii="StobiSerif Regular" w:eastAsia="Arial" w:hAnsi="StobiSerif Regular" w:cs="Arial"/>
                <w:b/>
                <w:sz w:val="20"/>
                <w:szCs w:val="20"/>
              </w:rPr>
            </w:pPr>
          </w:p>
          <w:p w14:paraId="2A92AD0E"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Член 37 Опомена (1) да се избрише, и тоа:</w:t>
            </w:r>
          </w:p>
          <w:p w14:paraId="5805AC3B" w14:textId="77777777" w:rsidR="00F15AEF" w:rsidRPr="00A72472" w:rsidRDefault="00F15AEF" w:rsidP="00846C80">
            <w:pPr>
              <w:rPr>
                <w:rFonts w:ascii="StobiSerif Regular" w:eastAsia="Arial" w:hAnsi="StobiSerif Regular" w:cs="Arial"/>
                <w:b/>
                <w:sz w:val="20"/>
                <w:szCs w:val="20"/>
              </w:rPr>
            </w:pPr>
          </w:p>
          <w:p w14:paraId="6CAD2B79" w14:textId="77777777" w:rsidR="00F15AEF" w:rsidRPr="00A72472" w:rsidRDefault="00F15AEF" w:rsidP="000A02A3">
            <w:pPr>
              <w:pStyle w:val="ListParagraph"/>
              <w:numPr>
                <w:ilvl w:val="0"/>
                <w:numId w:val="26"/>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t>Доколку при вршење на инспекциски надзор инспекторот констатира одредена неправилност од помал обем која е пропишана во прописите од областа на животната средина, со решение определува мерка опомена, во кое е определен рокот во кој треба да се отстранат недостатоците и неправилностите.</w:t>
            </w:r>
          </w:p>
          <w:p w14:paraId="4A69AB34" w14:textId="77777777" w:rsidR="00F15AEF" w:rsidRPr="00A72472" w:rsidRDefault="00F15AEF" w:rsidP="00846C80">
            <w:pPr>
              <w:rPr>
                <w:rFonts w:ascii="StobiSerif Regular" w:eastAsia="Arial" w:hAnsi="StobiSerif Regular" w:cs="Arial"/>
                <w:b/>
                <w:sz w:val="20"/>
                <w:szCs w:val="20"/>
              </w:rPr>
            </w:pPr>
          </w:p>
          <w:p w14:paraId="52D9D99C"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0A7E08D9" w14:textId="77777777" w:rsidR="00F15AEF" w:rsidRPr="00A72472" w:rsidRDefault="00F15AEF" w:rsidP="00846C80">
            <w:pPr>
              <w:rPr>
                <w:rFonts w:ascii="StobiSerif Regular" w:eastAsia="Arial" w:hAnsi="StobiSerif Regular" w:cs="Arial"/>
                <w:b/>
                <w:sz w:val="20"/>
                <w:szCs w:val="20"/>
              </w:rPr>
            </w:pPr>
          </w:p>
          <w:p w14:paraId="202611C6"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Да се усогласи со Законот за инспекциски надзор и Закон за општата управна постапка, </w:t>
            </w:r>
            <w:proofErr w:type="spellStart"/>
            <w:r w:rsidRPr="00A72472">
              <w:rPr>
                <w:rFonts w:ascii="StobiSerif Regular" w:eastAsia="Arial" w:hAnsi="StobiSerif Regular" w:cs="Arial"/>
                <w:bCs/>
                <w:sz w:val="20"/>
                <w:szCs w:val="20"/>
              </w:rPr>
              <w:t>кадешто</w:t>
            </w:r>
            <w:proofErr w:type="spellEnd"/>
            <w:r w:rsidRPr="00A72472">
              <w:rPr>
                <w:rFonts w:ascii="StobiSerif Regular" w:eastAsia="Arial" w:hAnsi="StobiSerif Regular" w:cs="Arial"/>
                <w:bCs/>
                <w:sz w:val="20"/>
                <w:szCs w:val="20"/>
              </w:rPr>
              <w:t xml:space="preserve"> е подобро дефинирано.</w:t>
            </w:r>
          </w:p>
          <w:p w14:paraId="6F84A175"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Тој закон ја истакнува важноста на загадувањето на животната средина во член 83 став (2).</w:t>
            </w:r>
          </w:p>
        </w:tc>
        <w:tc>
          <w:tcPr>
            <w:tcW w:w="7052" w:type="dxa"/>
          </w:tcPr>
          <w:p w14:paraId="4E32FF1D" w14:textId="77777777" w:rsidR="00F15AEF" w:rsidRPr="00A72472" w:rsidRDefault="00F15AEF" w:rsidP="00846C80">
            <w:pPr>
              <w:rPr>
                <w:rFonts w:ascii="StobiSerif Regular" w:hAnsi="StobiSerif Regular"/>
                <w:b/>
                <w:sz w:val="20"/>
                <w:szCs w:val="20"/>
              </w:rPr>
            </w:pPr>
            <w:r w:rsidRPr="00A72472">
              <w:rPr>
                <w:rFonts w:ascii="StobiSerif Regular" w:hAnsi="StobiSerif Regular"/>
                <w:b/>
                <w:sz w:val="20"/>
                <w:szCs w:val="20"/>
              </w:rPr>
              <w:t>Не се прифаќа.</w:t>
            </w:r>
          </w:p>
          <w:p w14:paraId="1571CDE2"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Опомената е дефинирана во посебните закони и истата може да се изрече само доколку како таква е дефинирана во </w:t>
            </w:r>
            <w:r>
              <w:rPr>
                <w:rFonts w:ascii="StobiSerif Regular" w:hAnsi="StobiSerif Regular"/>
                <w:sz w:val="20"/>
                <w:szCs w:val="20"/>
              </w:rPr>
              <w:t>истите</w:t>
            </w:r>
            <w:r w:rsidRPr="00A72472">
              <w:rPr>
                <w:rFonts w:ascii="StobiSerif Regular" w:hAnsi="StobiSerif Regular"/>
                <w:sz w:val="20"/>
                <w:szCs w:val="20"/>
              </w:rPr>
              <w:t>.</w:t>
            </w:r>
          </w:p>
        </w:tc>
      </w:tr>
      <w:tr w:rsidR="00F15AEF" w:rsidRPr="00A72472" w14:paraId="2BF14D17" w14:textId="77777777" w:rsidTr="00846C80">
        <w:trPr>
          <w:trHeight w:val="537"/>
        </w:trPr>
        <w:tc>
          <w:tcPr>
            <w:tcW w:w="6353" w:type="dxa"/>
          </w:tcPr>
          <w:p w14:paraId="35DB982F"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38</w:t>
            </w:r>
          </w:p>
          <w:p w14:paraId="446A1233"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Решение</w:t>
            </w:r>
          </w:p>
          <w:p w14:paraId="3449012D" w14:textId="77777777" w:rsidR="00F15AEF" w:rsidRPr="00A72472" w:rsidRDefault="00F15AEF" w:rsidP="00846C80">
            <w:pPr>
              <w:rPr>
                <w:rFonts w:ascii="StobiSerif Regular" w:eastAsia="Arial" w:hAnsi="StobiSerif Regular" w:cs="Arial"/>
                <w:b/>
                <w:sz w:val="20"/>
                <w:szCs w:val="20"/>
              </w:rPr>
            </w:pPr>
          </w:p>
          <w:p w14:paraId="6FBEDC3C" w14:textId="77777777" w:rsidR="00F15AEF" w:rsidRPr="00A72472" w:rsidRDefault="00F15AEF" w:rsidP="00846C80">
            <w:pPr>
              <w:rPr>
                <w:rFonts w:ascii="StobiSerif Regular" w:eastAsia="Arial" w:hAnsi="StobiSerif Regular" w:cs="Arial"/>
                <w:b/>
                <w:sz w:val="20"/>
                <w:szCs w:val="20"/>
              </w:rPr>
            </w:pPr>
            <w:r w:rsidRPr="00A72472">
              <w:rPr>
                <w:rFonts w:ascii="StobiSerif Regular" w:hAnsi="StobiSerif Regular" w:cs="Arial"/>
                <w:b/>
                <w:sz w:val="20"/>
                <w:szCs w:val="20"/>
              </w:rPr>
              <w:t>Предлог измена и дополнување:</w:t>
            </w:r>
          </w:p>
          <w:p w14:paraId="0813CF2E" w14:textId="77777777" w:rsidR="00F15AEF" w:rsidRPr="00A72472" w:rsidRDefault="00F15AEF" w:rsidP="00846C80">
            <w:pPr>
              <w:rPr>
                <w:rFonts w:ascii="StobiSerif Regular" w:eastAsia="Arial" w:hAnsi="StobiSerif Regular" w:cs="Arial"/>
                <w:b/>
                <w:sz w:val="20"/>
                <w:szCs w:val="20"/>
              </w:rPr>
            </w:pPr>
          </w:p>
          <w:p w14:paraId="7AFFC20B" w14:textId="77777777" w:rsidR="00F15AEF" w:rsidRPr="00A72472" w:rsidRDefault="00F15AEF" w:rsidP="000A02A3">
            <w:pPr>
              <w:pStyle w:val="ListParagraph"/>
              <w:numPr>
                <w:ilvl w:val="0"/>
                <w:numId w:val="27"/>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lastRenderedPageBreak/>
              <w:t xml:space="preserve">Ако при вршењето на инспекцискиот надзор инспекторот утврди дека субјектот на надзорот не се придржува кон прописите од областа на животната средина, дадените стандарди и други акти со кои е регулирана активноста/дејноста, инспекторот со решение изрекува инспекциски мерки како што се: - </w:t>
            </w:r>
            <w:r w:rsidRPr="00A72472">
              <w:rPr>
                <w:rFonts w:ascii="StobiSerif Regular" w:eastAsia="Arial" w:hAnsi="StobiSerif Regular" w:cs="Arial"/>
                <w:b/>
                <w:sz w:val="20"/>
                <w:szCs w:val="20"/>
              </w:rPr>
              <w:t xml:space="preserve">ограничување на употребата </w:t>
            </w:r>
            <w:r w:rsidRPr="00A72472">
              <w:rPr>
                <w:rFonts w:ascii="StobiSerif Regular" w:eastAsia="Arial" w:hAnsi="StobiSerif Regular" w:cs="Arial"/>
                <w:bCs/>
                <w:sz w:val="20"/>
                <w:szCs w:val="20"/>
              </w:rPr>
              <w:t>на технологија, технолошка линија на производи, полупроизводи, суровини, опрема, апарати и уреди кои имаат штетно дејство и кои не ги исполнуваат пропишаните услови, или ограничување на обемот на активноста/дејноста кои предизвикуваат штетни последици врз животната средина, кое се однесува на временски период од денот или друг временски период во кој се врши активноста/дејноста што предизвикува штетни последици врз животната средина и друго.</w:t>
            </w:r>
          </w:p>
          <w:p w14:paraId="40C411E3" w14:textId="77777777" w:rsidR="00F15AEF" w:rsidRPr="00A72472" w:rsidRDefault="00F15AEF" w:rsidP="00846C80">
            <w:pPr>
              <w:rPr>
                <w:rFonts w:ascii="StobiSerif Regular" w:eastAsia="Arial" w:hAnsi="StobiSerif Regular" w:cs="Arial"/>
                <w:bCs/>
                <w:sz w:val="20"/>
                <w:szCs w:val="20"/>
              </w:rPr>
            </w:pPr>
          </w:p>
          <w:p w14:paraId="3CEF0EE7"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3A1B7ACD" w14:textId="77777777" w:rsidR="00F15AEF" w:rsidRPr="00A72472" w:rsidRDefault="00F15AEF" w:rsidP="00846C80">
            <w:pPr>
              <w:rPr>
                <w:rFonts w:ascii="StobiSerif Regular" w:eastAsia="Arial" w:hAnsi="StobiSerif Regular" w:cs="Arial"/>
                <w:b/>
                <w:sz w:val="20"/>
                <w:szCs w:val="20"/>
              </w:rPr>
            </w:pPr>
          </w:p>
          <w:p w14:paraId="4B42DDDE"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Се ограничува употреба на технологијата којашто загадува. Не е дефинирана реченицата добро.</w:t>
            </w:r>
          </w:p>
        </w:tc>
        <w:tc>
          <w:tcPr>
            <w:tcW w:w="7052" w:type="dxa"/>
          </w:tcPr>
          <w:p w14:paraId="5F466DDB"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lastRenderedPageBreak/>
              <w:t>Се прифаќа.</w:t>
            </w:r>
          </w:p>
        </w:tc>
      </w:tr>
      <w:tr w:rsidR="00F15AEF" w:rsidRPr="00A72472" w14:paraId="1FD51616" w14:textId="77777777" w:rsidTr="00846C80">
        <w:trPr>
          <w:trHeight w:val="537"/>
        </w:trPr>
        <w:tc>
          <w:tcPr>
            <w:tcW w:w="6353" w:type="dxa"/>
          </w:tcPr>
          <w:p w14:paraId="63273FB9"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38</w:t>
            </w:r>
          </w:p>
          <w:p w14:paraId="73C48A46"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Решение</w:t>
            </w:r>
          </w:p>
          <w:p w14:paraId="55F9991D" w14:textId="77777777" w:rsidR="00F15AEF" w:rsidRPr="00A72472" w:rsidRDefault="00F15AEF" w:rsidP="00846C80">
            <w:pPr>
              <w:rPr>
                <w:rFonts w:ascii="StobiSerif Regular" w:eastAsia="Arial" w:hAnsi="StobiSerif Regular" w:cs="Arial"/>
                <w:b/>
                <w:sz w:val="20"/>
                <w:szCs w:val="20"/>
              </w:rPr>
            </w:pPr>
          </w:p>
          <w:p w14:paraId="6373C6C6"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t>Предлог измена:</w:t>
            </w:r>
          </w:p>
          <w:p w14:paraId="6B9D8094" w14:textId="77777777" w:rsidR="00F15AEF" w:rsidRPr="00A72472" w:rsidRDefault="00F15AEF" w:rsidP="00846C80">
            <w:pPr>
              <w:rPr>
                <w:rFonts w:ascii="StobiSerif Regular" w:hAnsi="StobiSerif Regular" w:cs="Arial"/>
                <w:bCs/>
                <w:sz w:val="20"/>
                <w:szCs w:val="20"/>
              </w:rPr>
            </w:pPr>
            <w:r w:rsidRPr="00A72472">
              <w:rPr>
                <w:rFonts w:ascii="StobiSerif Regular" w:hAnsi="StobiSerif Regular" w:cs="Arial"/>
                <w:bCs/>
                <w:sz w:val="20"/>
                <w:szCs w:val="20"/>
              </w:rPr>
              <w:t xml:space="preserve">Став 5 и 6 се слични и може да се спојат, и тоа: </w:t>
            </w:r>
          </w:p>
          <w:p w14:paraId="145AA820" w14:textId="77777777" w:rsidR="00F15AEF" w:rsidRPr="00A72472" w:rsidRDefault="00F15AEF" w:rsidP="00846C80">
            <w:pPr>
              <w:rPr>
                <w:rFonts w:ascii="StobiSerif Regular" w:hAnsi="StobiSerif Regular" w:cs="Arial"/>
                <w:bCs/>
                <w:sz w:val="20"/>
                <w:szCs w:val="20"/>
              </w:rPr>
            </w:pPr>
          </w:p>
          <w:p w14:paraId="74F09EED" w14:textId="77777777" w:rsidR="00F15AEF" w:rsidRPr="00A72472" w:rsidRDefault="00F15AEF" w:rsidP="000A02A3">
            <w:pPr>
              <w:pStyle w:val="ListParagraph"/>
              <w:numPr>
                <w:ilvl w:val="0"/>
                <w:numId w:val="28"/>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Доколку субјектот на надзорот не постапи согласно со решението на инспекторот од став (1) на овој член и не ги отстранат причините за настанатата состојба </w:t>
            </w:r>
            <w:r w:rsidRPr="00A72472">
              <w:rPr>
                <w:rFonts w:ascii="StobiSerif Regular" w:eastAsia="Arial" w:hAnsi="StobiSerif Regular" w:cs="Arial"/>
                <w:bCs/>
                <w:sz w:val="20"/>
                <w:szCs w:val="20"/>
              </w:rPr>
              <w:lastRenderedPageBreak/>
              <w:t>утврдени со решението, инспекторот поднесува барање за поведување на прекршочна, односно кривична постапка пред надлежен орган.</w:t>
            </w:r>
          </w:p>
          <w:p w14:paraId="4E0DD8FE" w14:textId="77777777" w:rsidR="00F15AEF" w:rsidRPr="00A72472" w:rsidRDefault="00F15AEF" w:rsidP="000A02A3">
            <w:pPr>
              <w:pStyle w:val="ListParagraph"/>
              <w:numPr>
                <w:ilvl w:val="0"/>
                <w:numId w:val="28"/>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Ако при вршењето на инспекцискиот надзор, инспекторот утврди дека субјектот на надзорот не се придржува кон законите и другите прописи, техничките прописи, стандарди и други општи акти и покрај определувањето на рокот во кој неправилностите треба да се отстранат, инспекторот може да поднесе барање за поведување на прекршочна, односно кривична постапка пред надлежниот орган.</w:t>
            </w:r>
          </w:p>
          <w:p w14:paraId="044A5B86" w14:textId="77777777" w:rsidR="00F15AEF" w:rsidRPr="00A72472" w:rsidRDefault="00F15AEF" w:rsidP="00846C80">
            <w:pPr>
              <w:rPr>
                <w:rFonts w:ascii="StobiSerif Regular" w:eastAsia="Arial" w:hAnsi="StobiSerif Regular" w:cs="Arial"/>
                <w:bCs/>
                <w:sz w:val="20"/>
                <w:szCs w:val="20"/>
              </w:rPr>
            </w:pPr>
          </w:p>
          <w:p w14:paraId="33A5CF97"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7B199843"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И во двата случаја инспекторот издава решение со задолжување за постапка, потоа </w:t>
            </w:r>
            <w:proofErr w:type="spellStart"/>
            <w:r w:rsidRPr="00A72472">
              <w:rPr>
                <w:rFonts w:ascii="StobiSerif Regular" w:eastAsia="Arial" w:hAnsi="StobiSerif Regular" w:cs="Arial"/>
                <w:bCs/>
                <w:sz w:val="20"/>
                <w:szCs w:val="20"/>
              </w:rPr>
              <w:t>прекршочен</w:t>
            </w:r>
            <w:proofErr w:type="spellEnd"/>
            <w:r w:rsidRPr="00A72472">
              <w:rPr>
                <w:rFonts w:ascii="StobiSerif Regular" w:eastAsia="Arial" w:hAnsi="StobiSerif Regular" w:cs="Arial"/>
                <w:bCs/>
                <w:sz w:val="20"/>
                <w:szCs w:val="20"/>
              </w:rPr>
              <w:t xml:space="preserve"> платен налог и потоа предлог за прекршочна постапка. Да се дефинира подобро.</w:t>
            </w:r>
          </w:p>
        </w:tc>
        <w:tc>
          <w:tcPr>
            <w:tcW w:w="7052" w:type="dxa"/>
          </w:tcPr>
          <w:p w14:paraId="1FF33C53"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lastRenderedPageBreak/>
              <w:t>Не се прифаќа.</w:t>
            </w:r>
          </w:p>
          <w:p w14:paraId="515E0AE7"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Ставот (6) е пошироко дефиниран и добро е да остане.</w:t>
            </w:r>
          </w:p>
        </w:tc>
      </w:tr>
      <w:tr w:rsidR="00F15AEF" w:rsidRPr="00A72472" w14:paraId="0C23AABE" w14:textId="77777777" w:rsidTr="00846C80">
        <w:trPr>
          <w:trHeight w:val="537"/>
        </w:trPr>
        <w:tc>
          <w:tcPr>
            <w:tcW w:w="6353" w:type="dxa"/>
          </w:tcPr>
          <w:p w14:paraId="4CBD1F7C"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38</w:t>
            </w:r>
          </w:p>
          <w:p w14:paraId="0E6DBB8E"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Решение</w:t>
            </w:r>
          </w:p>
          <w:p w14:paraId="22C0F275" w14:textId="77777777" w:rsidR="00F15AEF" w:rsidRPr="00A72472" w:rsidRDefault="00F15AEF" w:rsidP="00846C80">
            <w:pPr>
              <w:rPr>
                <w:rFonts w:ascii="StobiSerif Regular" w:eastAsia="Arial" w:hAnsi="StobiSerif Regular" w:cs="Arial"/>
                <w:b/>
                <w:sz w:val="20"/>
                <w:szCs w:val="20"/>
              </w:rPr>
            </w:pPr>
          </w:p>
          <w:p w14:paraId="5F222B00"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дополнување:</w:t>
            </w:r>
          </w:p>
          <w:p w14:paraId="3CD87731" w14:textId="77777777" w:rsidR="00F15AEF" w:rsidRPr="00A72472" w:rsidRDefault="00F15AEF" w:rsidP="00846C80">
            <w:pPr>
              <w:rPr>
                <w:rFonts w:ascii="StobiSerif Regular" w:eastAsia="Arial" w:hAnsi="StobiSerif Regular" w:cs="Arial"/>
                <w:b/>
                <w:sz w:val="20"/>
                <w:szCs w:val="20"/>
              </w:rPr>
            </w:pPr>
          </w:p>
          <w:p w14:paraId="5761649F" w14:textId="77777777" w:rsidR="00F15AEF" w:rsidRPr="00A72472" w:rsidRDefault="00F15AEF" w:rsidP="000A02A3">
            <w:pPr>
              <w:pStyle w:val="ListParagraph"/>
              <w:numPr>
                <w:ilvl w:val="0"/>
                <w:numId w:val="71"/>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t xml:space="preserve">Пред поведување на прекршочна постапка од став (5) и став (6) од овој член, инспекторот може да изрече директно глоба со </w:t>
            </w:r>
            <w:proofErr w:type="spellStart"/>
            <w:r w:rsidRPr="00A72472">
              <w:rPr>
                <w:rFonts w:ascii="StobiSerif Regular" w:eastAsia="Arial" w:hAnsi="StobiSerif Regular" w:cs="Arial"/>
                <w:bCs/>
                <w:sz w:val="20"/>
                <w:szCs w:val="20"/>
              </w:rPr>
              <w:t>прекршочен</w:t>
            </w:r>
            <w:proofErr w:type="spellEnd"/>
            <w:r w:rsidRPr="00A72472">
              <w:rPr>
                <w:rFonts w:ascii="StobiSerif Regular" w:eastAsia="Arial" w:hAnsi="StobiSerif Regular" w:cs="Arial"/>
                <w:bCs/>
                <w:sz w:val="20"/>
                <w:szCs w:val="20"/>
              </w:rPr>
              <w:t xml:space="preserve"> платен налог.</w:t>
            </w:r>
          </w:p>
          <w:p w14:paraId="4E5E0F16" w14:textId="77777777" w:rsidR="00F15AEF" w:rsidRPr="00A72472" w:rsidRDefault="00F15AEF" w:rsidP="00846C80">
            <w:pPr>
              <w:rPr>
                <w:rFonts w:ascii="StobiSerif Regular" w:eastAsia="Arial" w:hAnsi="StobiSerif Regular" w:cs="Arial"/>
                <w:b/>
                <w:sz w:val="20"/>
                <w:szCs w:val="20"/>
              </w:rPr>
            </w:pPr>
          </w:p>
          <w:p w14:paraId="0975AB58"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Образложение:</w:t>
            </w:r>
          </w:p>
          <w:p w14:paraId="023AF51D"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Да се олесни и забрза дејството на инспекторот при санкционирање на прекршителот.</w:t>
            </w:r>
          </w:p>
        </w:tc>
        <w:tc>
          <w:tcPr>
            <w:tcW w:w="7052" w:type="dxa"/>
          </w:tcPr>
          <w:p w14:paraId="2AD9F81C" w14:textId="77777777" w:rsidR="00F15AEF" w:rsidRPr="00A72472" w:rsidRDefault="00F15AEF" w:rsidP="00846C80">
            <w:pPr>
              <w:rPr>
                <w:rFonts w:ascii="StobiSerif Regular" w:hAnsi="StobiSerif Regular"/>
                <w:sz w:val="20"/>
                <w:szCs w:val="20"/>
              </w:rPr>
            </w:pPr>
            <w:r w:rsidRPr="005F416B">
              <w:rPr>
                <w:rFonts w:ascii="StobiSerif Regular" w:hAnsi="StobiSerif Regular"/>
                <w:b/>
                <w:sz w:val="20"/>
                <w:szCs w:val="20"/>
              </w:rPr>
              <w:t>Не се прифаќа</w:t>
            </w:r>
            <w:r w:rsidRPr="00A72472">
              <w:rPr>
                <w:rFonts w:ascii="StobiSerif Regular" w:hAnsi="StobiSerif Regular"/>
                <w:sz w:val="20"/>
                <w:szCs w:val="20"/>
              </w:rPr>
              <w:t>.</w:t>
            </w:r>
          </w:p>
          <w:p w14:paraId="071001DA"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Прекршочната постапка е уредена во посебните закони и Законот за прекршоците.</w:t>
            </w:r>
          </w:p>
        </w:tc>
      </w:tr>
      <w:tr w:rsidR="00F15AEF" w:rsidRPr="00A72472" w14:paraId="241C1766" w14:textId="77777777" w:rsidTr="00846C80">
        <w:trPr>
          <w:trHeight w:val="537"/>
        </w:trPr>
        <w:tc>
          <w:tcPr>
            <w:tcW w:w="6353" w:type="dxa"/>
          </w:tcPr>
          <w:p w14:paraId="4F59E462"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lastRenderedPageBreak/>
              <w:t>Член 39</w:t>
            </w:r>
          </w:p>
          <w:p w14:paraId="469B67A1"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Стандардни оперативни процедури</w:t>
            </w:r>
          </w:p>
          <w:p w14:paraId="52E37822" w14:textId="77777777" w:rsidR="00F15AEF" w:rsidRPr="00A72472" w:rsidRDefault="00F15AEF" w:rsidP="00846C80">
            <w:pPr>
              <w:rPr>
                <w:rFonts w:ascii="StobiSerif Regular" w:eastAsia="Arial" w:hAnsi="StobiSerif Regular" w:cs="Arial"/>
                <w:b/>
                <w:sz w:val="20"/>
                <w:szCs w:val="20"/>
              </w:rPr>
            </w:pPr>
          </w:p>
          <w:p w14:paraId="7B8498B9" w14:textId="77777777" w:rsidR="00F15AEF" w:rsidRPr="00A72472" w:rsidRDefault="00F15AEF" w:rsidP="00846C80">
            <w:pPr>
              <w:rPr>
                <w:rFonts w:ascii="StobiSerif Regular" w:eastAsia="Arial" w:hAnsi="StobiSerif Regular" w:cs="Arial"/>
                <w:b/>
                <w:sz w:val="20"/>
                <w:szCs w:val="20"/>
              </w:rPr>
            </w:pPr>
            <w:r w:rsidRPr="00A72472">
              <w:rPr>
                <w:rFonts w:ascii="StobiSerif Regular" w:hAnsi="StobiSerif Regular" w:cs="Arial"/>
                <w:b/>
                <w:sz w:val="20"/>
                <w:szCs w:val="20"/>
              </w:rPr>
              <w:t>Предлог измена и дополнување:</w:t>
            </w:r>
          </w:p>
          <w:p w14:paraId="28E3F263" w14:textId="77777777" w:rsidR="00F15AEF" w:rsidRPr="00A72472" w:rsidRDefault="00F15AEF" w:rsidP="000A02A3">
            <w:pPr>
              <w:pStyle w:val="ListParagraph"/>
              <w:numPr>
                <w:ilvl w:val="0"/>
                <w:numId w:val="20"/>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t xml:space="preserve">Стандардните оперативни процедури ги изработува и донесува Директорот на </w:t>
            </w:r>
            <w:r w:rsidRPr="00A72472">
              <w:rPr>
                <w:rFonts w:ascii="StobiSerif Regular" w:eastAsia="Arial" w:hAnsi="StobiSerif Regular" w:cs="Arial"/>
                <w:b/>
                <w:sz w:val="20"/>
                <w:szCs w:val="20"/>
              </w:rPr>
              <w:t>Државниот</w:t>
            </w:r>
            <w:r w:rsidRPr="00A72472">
              <w:rPr>
                <w:rFonts w:ascii="StobiSerif Regular" w:eastAsia="Arial" w:hAnsi="StobiSerif Regular" w:cs="Arial"/>
                <w:bCs/>
                <w:sz w:val="20"/>
                <w:szCs w:val="20"/>
              </w:rPr>
              <w:t xml:space="preserve"> инспекторат, </w:t>
            </w:r>
            <w:r w:rsidRPr="00A72472">
              <w:rPr>
                <w:rFonts w:ascii="StobiSerif Regular" w:eastAsia="Arial" w:hAnsi="StobiSerif Regular" w:cs="Arial"/>
                <w:b/>
                <w:sz w:val="20"/>
                <w:szCs w:val="20"/>
              </w:rPr>
              <w:t>или Раководителот на инспекторатот на единицата на локалната самоуправа, соодветно на институцијата.</w:t>
            </w:r>
          </w:p>
          <w:p w14:paraId="4BD67922" w14:textId="77777777" w:rsidR="00F15AEF" w:rsidRPr="00A72472" w:rsidRDefault="00F15AEF" w:rsidP="00846C80">
            <w:pPr>
              <w:rPr>
                <w:rFonts w:ascii="StobiSerif Regular" w:eastAsia="Arial" w:hAnsi="StobiSerif Regular" w:cs="Arial"/>
                <w:b/>
                <w:sz w:val="20"/>
                <w:szCs w:val="20"/>
              </w:rPr>
            </w:pPr>
          </w:p>
          <w:p w14:paraId="7DF1FDE4"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47A60D49"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И во двата случаја инспекторот издава решение со задолжување за постапка, потоа </w:t>
            </w:r>
            <w:proofErr w:type="spellStart"/>
            <w:r w:rsidRPr="00A72472">
              <w:rPr>
                <w:rFonts w:ascii="StobiSerif Regular" w:eastAsia="Arial" w:hAnsi="StobiSerif Regular" w:cs="Arial"/>
                <w:bCs/>
                <w:sz w:val="20"/>
                <w:szCs w:val="20"/>
              </w:rPr>
              <w:t>прекршочен</w:t>
            </w:r>
            <w:proofErr w:type="spellEnd"/>
            <w:r w:rsidRPr="00A72472">
              <w:rPr>
                <w:rFonts w:ascii="StobiSerif Regular" w:eastAsia="Arial" w:hAnsi="StobiSerif Regular" w:cs="Arial"/>
                <w:bCs/>
                <w:sz w:val="20"/>
                <w:szCs w:val="20"/>
              </w:rPr>
              <w:t xml:space="preserve"> платен налог и потоа предлог за прекршочна постапка. Да се дефинира подобро.</w:t>
            </w:r>
          </w:p>
        </w:tc>
        <w:tc>
          <w:tcPr>
            <w:tcW w:w="7052" w:type="dxa"/>
          </w:tcPr>
          <w:p w14:paraId="4858944B" w14:textId="77777777" w:rsidR="00F15AEF" w:rsidRPr="00A72472" w:rsidRDefault="00F15AEF" w:rsidP="00846C80">
            <w:pPr>
              <w:rPr>
                <w:rFonts w:ascii="StobiSerif Regular" w:hAnsi="StobiSerif Regular"/>
                <w:b/>
                <w:bCs/>
                <w:sz w:val="20"/>
                <w:szCs w:val="20"/>
              </w:rPr>
            </w:pPr>
            <w:r w:rsidRPr="00A72472">
              <w:rPr>
                <w:rFonts w:ascii="StobiSerif Regular" w:hAnsi="StobiSerif Regular"/>
                <w:b/>
                <w:bCs/>
                <w:sz w:val="20"/>
                <w:szCs w:val="20"/>
              </w:rPr>
              <w:t>Не се прифаќа.</w:t>
            </w:r>
          </w:p>
          <w:p w14:paraId="093DD4DF"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Дефинирано е прецизно, СОП ќе се донесуваат од ДИЖС и на тој начин ќе</w:t>
            </w:r>
            <w:r>
              <w:rPr>
                <w:rFonts w:ascii="StobiSerif Regular" w:hAnsi="StobiSerif Regular"/>
                <w:sz w:val="20"/>
                <w:szCs w:val="20"/>
              </w:rPr>
              <w:t xml:space="preserve"> се обезбеди</w:t>
            </w:r>
            <w:r w:rsidRPr="00A72472">
              <w:rPr>
                <w:rFonts w:ascii="StobiSerif Regular" w:hAnsi="StobiSerif Regular"/>
                <w:sz w:val="20"/>
                <w:szCs w:val="20"/>
              </w:rPr>
              <w:t xml:space="preserve"> </w:t>
            </w:r>
            <w:r>
              <w:rPr>
                <w:rFonts w:ascii="StobiSerif Regular" w:hAnsi="StobiSerif Regular"/>
                <w:sz w:val="20"/>
                <w:szCs w:val="20"/>
              </w:rPr>
              <w:t xml:space="preserve">примена на </w:t>
            </w:r>
            <w:r w:rsidRPr="00A72472">
              <w:rPr>
                <w:rFonts w:ascii="StobiSerif Regular" w:hAnsi="StobiSerif Regular"/>
                <w:sz w:val="20"/>
                <w:szCs w:val="20"/>
              </w:rPr>
              <w:t xml:space="preserve">воедначена процедура. </w:t>
            </w:r>
          </w:p>
        </w:tc>
      </w:tr>
      <w:tr w:rsidR="00F15AEF" w:rsidRPr="00A72472" w14:paraId="6FCD6EC9" w14:textId="77777777" w:rsidTr="00846C80">
        <w:trPr>
          <w:trHeight w:val="537"/>
        </w:trPr>
        <w:tc>
          <w:tcPr>
            <w:tcW w:w="6353" w:type="dxa"/>
          </w:tcPr>
          <w:p w14:paraId="64BA7A38"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42</w:t>
            </w:r>
          </w:p>
          <w:p w14:paraId="60EFB233"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Извештај од извршен инспекциски надзор за дејности и активности кои имаат значително влијание врз медиумите и областите на животната средина</w:t>
            </w:r>
          </w:p>
          <w:p w14:paraId="66943208" w14:textId="77777777" w:rsidR="00F15AEF" w:rsidRPr="00A72472" w:rsidRDefault="00F15AEF" w:rsidP="00846C80">
            <w:pPr>
              <w:rPr>
                <w:rFonts w:ascii="StobiSerif Regular" w:eastAsia="Arial" w:hAnsi="StobiSerif Regular" w:cs="Arial"/>
                <w:b/>
                <w:sz w:val="20"/>
                <w:szCs w:val="20"/>
              </w:rPr>
            </w:pPr>
          </w:p>
          <w:p w14:paraId="5E503F23"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измена 1:</w:t>
            </w:r>
          </w:p>
          <w:p w14:paraId="47930093" w14:textId="77777777" w:rsidR="00F15AEF" w:rsidRPr="00A72472" w:rsidRDefault="00F15AEF" w:rsidP="000A02A3">
            <w:pPr>
              <w:pStyle w:val="ListParagraph"/>
              <w:numPr>
                <w:ilvl w:val="0"/>
                <w:numId w:val="29"/>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За спроведувањето на инспекциски надзор над субјектите на надзорот кои вршат активности и/или дејности за кои е потребно поседување </w:t>
            </w:r>
            <w:r w:rsidRPr="00A72472">
              <w:rPr>
                <w:rFonts w:ascii="StobiSerif Regular" w:eastAsia="Arial" w:hAnsi="StobiSerif Regular" w:cs="Arial"/>
                <w:b/>
                <w:sz w:val="20"/>
                <w:szCs w:val="20"/>
              </w:rPr>
              <w:t xml:space="preserve">А-интегрирана еколошка дозвола, Државниот </w:t>
            </w:r>
            <w:r w:rsidRPr="00A72472">
              <w:rPr>
                <w:rFonts w:ascii="StobiSerif Regular" w:eastAsia="Arial" w:hAnsi="StobiSerif Regular" w:cs="Arial"/>
                <w:bCs/>
                <w:sz w:val="20"/>
                <w:szCs w:val="20"/>
              </w:rPr>
              <w:t>инспектор е должен</w:t>
            </w:r>
            <w:r w:rsidRPr="00A72472">
              <w:rPr>
                <w:rFonts w:ascii="StobiSerif Regular" w:eastAsia="Arial" w:hAnsi="StobiSerif Regular" w:cs="Arial"/>
                <w:b/>
                <w:sz w:val="20"/>
                <w:szCs w:val="20"/>
              </w:rPr>
              <w:t xml:space="preserve"> </w:t>
            </w:r>
            <w:r w:rsidRPr="00A72472">
              <w:rPr>
                <w:rFonts w:ascii="StobiSerif Regular" w:eastAsia="Arial" w:hAnsi="StobiSerif Regular" w:cs="Arial"/>
                <w:bCs/>
                <w:sz w:val="20"/>
                <w:szCs w:val="20"/>
              </w:rPr>
              <w:t>покрај инспекциските акти, да подготви и извештај од извршен инспекциски надзор.</w:t>
            </w:r>
          </w:p>
          <w:p w14:paraId="6D89DF97" w14:textId="77777777" w:rsidR="00F15AEF" w:rsidRPr="00A72472" w:rsidRDefault="00F15AEF" w:rsidP="00846C80">
            <w:pPr>
              <w:rPr>
                <w:rFonts w:ascii="StobiSerif Regular" w:eastAsia="Arial" w:hAnsi="StobiSerif Regular" w:cs="Arial"/>
                <w:bCs/>
                <w:sz w:val="20"/>
                <w:szCs w:val="20"/>
              </w:rPr>
            </w:pPr>
          </w:p>
          <w:p w14:paraId="5D539C0A"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измена 2:</w:t>
            </w:r>
          </w:p>
          <w:p w14:paraId="6B9612F5" w14:textId="77777777" w:rsidR="00F15AEF" w:rsidRPr="00A72472" w:rsidRDefault="00F15AEF" w:rsidP="00846C80">
            <w:pPr>
              <w:rPr>
                <w:rFonts w:ascii="StobiSerif Regular" w:eastAsia="Arial" w:hAnsi="StobiSerif Regular" w:cs="Arial"/>
                <w:b/>
                <w:sz w:val="20"/>
                <w:szCs w:val="20"/>
              </w:rPr>
            </w:pPr>
          </w:p>
          <w:p w14:paraId="77622D59"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42 да се избрише.</w:t>
            </w:r>
          </w:p>
          <w:p w14:paraId="0C72A25A" w14:textId="77777777" w:rsidR="00F15AEF" w:rsidRPr="00A72472" w:rsidRDefault="00F15AEF" w:rsidP="00846C80">
            <w:pPr>
              <w:rPr>
                <w:rFonts w:ascii="StobiSerif Regular" w:eastAsia="Arial" w:hAnsi="StobiSerif Regular" w:cs="Arial"/>
                <w:b/>
                <w:sz w:val="20"/>
                <w:szCs w:val="20"/>
              </w:rPr>
            </w:pPr>
          </w:p>
          <w:p w14:paraId="24CB0348"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Образложение:</w:t>
            </w:r>
          </w:p>
          <w:p w14:paraId="1B49978F"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Значително влијание имаат само големите инсталации АИЕД. </w:t>
            </w:r>
          </w:p>
          <w:p w14:paraId="7147F77A"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За општините ова е премногу.</w:t>
            </w:r>
          </w:p>
          <w:p w14:paraId="70EDFBCD"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Со извештајот се </w:t>
            </w:r>
            <w:proofErr w:type="spellStart"/>
            <w:r w:rsidRPr="00A72472">
              <w:rPr>
                <w:rFonts w:ascii="StobiSerif Regular" w:eastAsia="Arial" w:hAnsi="StobiSerif Regular" w:cs="Arial"/>
                <w:bCs/>
                <w:sz w:val="20"/>
                <w:szCs w:val="20"/>
              </w:rPr>
              <w:t>триплира</w:t>
            </w:r>
            <w:proofErr w:type="spellEnd"/>
            <w:r w:rsidRPr="00A72472">
              <w:rPr>
                <w:rFonts w:ascii="StobiSerif Regular" w:eastAsia="Arial" w:hAnsi="StobiSerif Regular" w:cs="Arial"/>
                <w:bCs/>
                <w:sz w:val="20"/>
                <w:szCs w:val="20"/>
              </w:rPr>
              <w:t xml:space="preserve"> работата, покрај записникот и решенијата со мерки.</w:t>
            </w:r>
          </w:p>
          <w:p w14:paraId="74E1EAAB"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Со тоа само се зголемува бирократската администрација. </w:t>
            </w:r>
          </w:p>
        </w:tc>
        <w:tc>
          <w:tcPr>
            <w:tcW w:w="7052" w:type="dxa"/>
          </w:tcPr>
          <w:p w14:paraId="19F4A46D" w14:textId="77777777" w:rsidR="00F15AEF" w:rsidRPr="00A72472" w:rsidRDefault="00F15AEF" w:rsidP="00846C80">
            <w:pPr>
              <w:rPr>
                <w:rFonts w:ascii="StobiSerif Regular" w:hAnsi="StobiSerif Regular"/>
                <w:b/>
                <w:sz w:val="20"/>
                <w:szCs w:val="20"/>
              </w:rPr>
            </w:pPr>
            <w:r w:rsidRPr="00A72472">
              <w:rPr>
                <w:rFonts w:ascii="StobiSerif Regular" w:hAnsi="StobiSerif Regular"/>
                <w:b/>
                <w:sz w:val="20"/>
                <w:szCs w:val="20"/>
              </w:rPr>
              <w:lastRenderedPageBreak/>
              <w:t>Не се прифаќа</w:t>
            </w:r>
          </w:p>
          <w:p w14:paraId="59549847"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Во однос на забелешките на членот 4</w:t>
            </w:r>
            <w:r>
              <w:rPr>
                <w:rFonts w:ascii="StobiSerif Regular" w:hAnsi="StobiSerif Regular"/>
                <w:sz w:val="20"/>
                <w:szCs w:val="20"/>
              </w:rPr>
              <w:t>3</w:t>
            </w:r>
            <w:r w:rsidRPr="00A72472">
              <w:rPr>
                <w:rFonts w:ascii="StobiSerif Regular" w:hAnsi="StobiSerif Regular"/>
                <w:sz w:val="20"/>
                <w:szCs w:val="20"/>
              </w:rPr>
              <w:t xml:space="preserve"> укажуваме дека потребата за извештај од извршен инспекциски надзор произлегува од Директивата за индустриски емисии. За да може да се изврши транспозиција на членот 2</w:t>
            </w:r>
            <w:r>
              <w:rPr>
                <w:rFonts w:ascii="StobiSerif Regular" w:hAnsi="StobiSerif Regular"/>
                <w:sz w:val="20"/>
                <w:szCs w:val="20"/>
              </w:rPr>
              <w:t>3</w:t>
            </w:r>
            <w:r w:rsidRPr="00A72472">
              <w:rPr>
                <w:rFonts w:ascii="StobiSerif Regular" w:hAnsi="StobiSerif Regular"/>
                <w:sz w:val="20"/>
                <w:szCs w:val="20"/>
              </w:rPr>
              <w:t xml:space="preserve"> од Директивата за индустриски емисии е пропишан овој член.</w:t>
            </w:r>
          </w:p>
          <w:p w14:paraId="1D62BBDA"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Извештајот е вид на записник во земјите членки на ЕУ, но многу подетален и посодржаен, за разлика од записникот дефиниран во Законот за инспекциски надзор и како таков не одговара на потребите на овој член.</w:t>
            </w:r>
          </w:p>
        </w:tc>
      </w:tr>
      <w:tr w:rsidR="00F15AEF" w:rsidRPr="00A72472" w14:paraId="71B04267" w14:textId="77777777" w:rsidTr="00846C80">
        <w:trPr>
          <w:trHeight w:val="537"/>
        </w:trPr>
        <w:tc>
          <w:tcPr>
            <w:tcW w:w="6353" w:type="dxa"/>
          </w:tcPr>
          <w:p w14:paraId="372017FF"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42</w:t>
            </w:r>
          </w:p>
          <w:p w14:paraId="65455898"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Извештај од извршен инспекциски надзор за дејности и активности кои имаат значително влијание врз медиумите и областите на животната средина</w:t>
            </w:r>
          </w:p>
          <w:p w14:paraId="30649995" w14:textId="77777777" w:rsidR="00F15AEF" w:rsidRPr="00A72472" w:rsidRDefault="00F15AEF" w:rsidP="00846C80">
            <w:pPr>
              <w:rPr>
                <w:rFonts w:ascii="StobiSerif Regular" w:eastAsia="Arial" w:hAnsi="StobiSerif Regular" w:cs="Arial"/>
                <w:b/>
                <w:sz w:val="20"/>
                <w:szCs w:val="20"/>
              </w:rPr>
            </w:pPr>
          </w:p>
          <w:p w14:paraId="1E64C538"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измена Член 42 да се избрише.</w:t>
            </w:r>
          </w:p>
          <w:p w14:paraId="1AEEB1E3"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измена став (2) и став (3) да се избришат и тоа:</w:t>
            </w:r>
          </w:p>
          <w:p w14:paraId="522B2250" w14:textId="77777777" w:rsidR="00F15AEF" w:rsidRPr="00A72472" w:rsidRDefault="00F15AEF" w:rsidP="000A02A3">
            <w:pPr>
              <w:pStyle w:val="ListParagraph"/>
              <w:numPr>
                <w:ilvl w:val="0"/>
                <w:numId w:val="72"/>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Извештајот од став (1) од овој член се подготвува врз основа на спроведен инспекциски надзор и истиот содржи детален опис на фактичката состојба врз основа на која се утврдува исполнетоста на условите за работа на субјектот пропишани во инспекцискиот акт со кој се одобрува работа на субјектот. </w:t>
            </w:r>
          </w:p>
          <w:p w14:paraId="5BD03087" w14:textId="77777777" w:rsidR="00F15AEF" w:rsidRPr="00A72472" w:rsidRDefault="00F15AEF" w:rsidP="000A02A3">
            <w:pPr>
              <w:pStyle w:val="ListParagraph"/>
              <w:numPr>
                <w:ilvl w:val="0"/>
                <w:numId w:val="72"/>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Извештајот од став (2) од овој член, задолжително содржи и предлози за исполнување на условите за работа на субјектот на надзорот, како и заклучоци со исполнување на условите за работа на субјектот на надзорот, како и заклучоци со предлог идни активности за подобрување на работата на субјектот на надзорот.</w:t>
            </w:r>
          </w:p>
          <w:p w14:paraId="5CE2803C" w14:textId="77777777" w:rsidR="00F15AEF" w:rsidRPr="00A72472" w:rsidRDefault="00F15AEF" w:rsidP="00846C80">
            <w:pPr>
              <w:rPr>
                <w:rFonts w:ascii="StobiSerif Regular" w:eastAsia="Arial" w:hAnsi="StobiSerif Regular" w:cs="Arial"/>
                <w:b/>
                <w:sz w:val="20"/>
                <w:szCs w:val="20"/>
              </w:rPr>
            </w:pPr>
          </w:p>
          <w:p w14:paraId="785E6BCA"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595A1719"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lastRenderedPageBreak/>
              <w:t xml:space="preserve">Со извештајот се </w:t>
            </w:r>
            <w:proofErr w:type="spellStart"/>
            <w:r w:rsidRPr="00A72472">
              <w:rPr>
                <w:rFonts w:ascii="StobiSerif Regular" w:eastAsia="Arial" w:hAnsi="StobiSerif Regular" w:cs="Arial"/>
                <w:bCs/>
                <w:sz w:val="20"/>
                <w:szCs w:val="20"/>
              </w:rPr>
              <w:t>триплира</w:t>
            </w:r>
            <w:proofErr w:type="spellEnd"/>
            <w:r w:rsidRPr="00A72472">
              <w:rPr>
                <w:rFonts w:ascii="StobiSerif Regular" w:eastAsia="Arial" w:hAnsi="StobiSerif Regular" w:cs="Arial"/>
                <w:bCs/>
                <w:sz w:val="20"/>
                <w:szCs w:val="20"/>
              </w:rPr>
              <w:t xml:space="preserve"> работата, покрај записникот и решенијата со мерки. Се пишува записник со сите елементи што ги бара извештајот во сите наведени ставови. Со извештајот се опфаќа фактичката состојба која што секако е вметната во записникот.</w:t>
            </w:r>
          </w:p>
          <w:p w14:paraId="7034F784"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Со тоа се зголемува бирократската администрација.</w:t>
            </w:r>
          </w:p>
          <w:p w14:paraId="3B087033"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Cs/>
                <w:sz w:val="20"/>
                <w:szCs w:val="20"/>
              </w:rPr>
              <w:t>Став (3) предлозите ги има и во записникот и решението за мерки. Не гледаме потреба да се пишува додатен извештај.</w:t>
            </w:r>
          </w:p>
        </w:tc>
        <w:tc>
          <w:tcPr>
            <w:tcW w:w="7052" w:type="dxa"/>
          </w:tcPr>
          <w:p w14:paraId="4DC52812" w14:textId="77777777" w:rsidR="00F15AEF" w:rsidRPr="00A72472" w:rsidRDefault="00F15AEF" w:rsidP="00846C80">
            <w:pPr>
              <w:rPr>
                <w:rFonts w:ascii="StobiSerif Regular" w:hAnsi="StobiSerif Regular"/>
                <w:b/>
                <w:sz w:val="20"/>
                <w:szCs w:val="20"/>
              </w:rPr>
            </w:pPr>
            <w:r w:rsidRPr="00A72472">
              <w:rPr>
                <w:rFonts w:ascii="StobiSerif Regular" w:hAnsi="StobiSerif Regular"/>
                <w:b/>
                <w:sz w:val="20"/>
                <w:szCs w:val="20"/>
              </w:rPr>
              <w:lastRenderedPageBreak/>
              <w:t>Не се прифаќа</w:t>
            </w:r>
          </w:p>
          <w:p w14:paraId="1F9F28B0"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Во однос на забелешките на членот 4</w:t>
            </w:r>
            <w:r>
              <w:rPr>
                <w:rFonts w:ascii="StobiSerif Regular" w:hAnsi="StobiSerif Regular"/>
                <w:sz w:val="20"/>
                <w:szCs w:val="20"/>
              </w:rPr>
              <w:t>3</w:t>
            </w:r>
            <w:r w:rsidRPr="00A72472">
              <w:rPr>
                <w:rFonts w:ascii="StobiSerif Regular" w:hAnsi="StobiSerif Regular"/>
                <w:sz w:val="20"/>
                <w:szCs w:val="20"/>
              </w:rPr>
              <w:t xml:space="preserve"> укажуваме дека потребата за извештај од извршен инспекциски надзор произлегува од Директивата за индустриски емисии. За да може да се изврши транспозиција на членот 2</w:t>
            </w:r>
            <w:r>
              <w:rPr>
                <w:rFonts w:ascii="StobiSerif Regular" w:hAnsi="StobiSerif Regular"/>
                <w:sz w:val="20"/>
                <w:szCs w:val="20"/>
              </w:rPr>
              <w:t>3</w:t>
            </w:r>
            <w:r w:rsidRPr="00A72472">
              <w:rPr>
                <w:rFonts w:ascii="StobiSerif Regular" w:hAnsi="StobiSerif Regular"/>
                <w:sz w:val="20"/>
                <w:szCs w:val="20"/>
              </w:rPr>
              <w:t xml:space="preserve"> од Директивата за индустриски емисии е пропишан овој член.</w:t>
            </w:r>
          </w:p>
          <w:p w14:paraId="37E89BDD"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Извештајот е вид на записник во земјите членки на ЕУ, но многу подетален и посодржаен, за разлика од записникот дефиниран во Законот за инспекциски надзор и како таков не одговара на потребите на овој член.</w:t>
            </w:r>
          </w:p>
        </w:tc>
      </w:tr>
      <w:tr w:rsidR="00F15AEF" w:rsidRPr="00A72472" w14:paraId="776992BB" w14:textId="77777777" w:rsidTr="00846C80">
        <w:trPr>
          <w:trHeight w:val="537"/>
        </w:trPr>
        <w:tc>
          <w:tcPr>
            <w:tcW w:w="6353" w:type="dxa"/>
          </w:tcPr>
          <w:p w14:paraId="11F05073"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42</w:t>
            </w:r>
          </w:p>
          <w:p w14:paraId="4B4AF5F6"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Извештај од извршен инспекциски надзор за дејности и активности кои имаат значително влијание врз медиумите и областите на животната средина</w:t>
            </w:r>
          </w:p>
          <w:p w14:paraId="15CAC253" w14:textId="77777777" w:rsidR="00F15AEF" w:rsidRPr="00A72472" w:rsidRDefault="00F15AEF" w:rsidP="00846C80">
            <w:pPr>
              <w:rPr>
                <w:rFonts w:ascii="StobiSerif Regular" w:eastAsia="Arial" w:hAnsi="StobiSerif Regular" w:cs="Arial"/>
                <w:b/>
                <w:sz w:val="20"/>
                <w:szCs w:val="20"/>
              </w:rPr>
            </w:pPr>
          </w:p>
          <w:p w14:paraId="1E8DA978"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измена став (5) да се избрише и тоа:</w:t>
            </w:r>
          </w:p>
          <w:p w14:paraId="3BAB26BA" w14:textId="77777777" w:rsidR="00F15AEF" w:rsidRPr="00A72472" w:rsidRDefault="00F15AEF" w:rsidP="000A02A3">
            <w:pPr>
              <w:pStyle w:val="ListParagraph"/>
              <w:numPr>
                <w:ilvl w:val="0"/>
                <w:numId w:val="20"/>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t>Составен дел од извештајот од став (1) од овој член се инспекциските акти издадени согласно Законот за инспекциски надзор и прописите за животна средина.</w:t>
            </w:r>
          </w:p>
          <w:p w14:paraId="2FF98803" w14:textId="77777777" w:rsidR="00F15AEF" w:rsidRPr="00A72472" w:rsidRDefault="00F15AEF" w:rsidP="00846C80">
            <w:pPr>
              <w:rPr>
                <w:rFonts w:ascii="StobiSerif Regular" w:eastAsia="Arial" w:hAnsi="StobiSerif Regular" w:cs="Arial"/>
                <w:b/>
                <w:sz w:val="20"/>
                <w:szCs w:val="20"/>
              </w:rPr>
            </w:pPr>
          </w:p>
          <w:p w14:paraId="12E397C9"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4042B271"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Со овој став се става извештајот поважен од актот (записник и решение и </w:t>
            </w:r>
            <w:proofErr w:type="spellStart"/>
            <w:r w:rsidRPr="00A72472">
              <w:rPr>
                <w:rFonts w:ascii="StobiSerif Regular" w:eastAsia="Arial" w:hAnsi="StobiSerif Regular" w:cs="Arial"/>
                <w:bCs/>
                <w:sz w:val="20"/>
                <w:szCs w:val="20"/>
              </w:rPr>
              <w:t>прекршочен</w:t>
            </w:r>
            <w:proofErr w:type="spellEnd"/>
            <w:r w:rsidRPr="00A72472">
              <w:rPr>
                <w:rFonts w:ascii="StobiSerif Regular" w:eastAsia="Arial" w:hAnsi="StobiSerif Regular" w:cs="Arial"/>
                <w:bCs/>
                <w:sz w:val="20"/>
                <w:szCs w:val="20"/>
              </w:rPr>
              <w:t xml:space="preserve"> платен налог).</w:t>
            </w:r>
          </w:p>
        </w:tc>
        <w:tc>
          <w:tcPr>
            <w:tcW w:w="7052" w:type="dxa"/>
          </w:tcPr>
          <w:p w14:paraId="59C46A46" w14:textId="77777777" w:rsidR="00F15AEF" w:rsidRPr="00A72472" w:rsidRDefault="00F15AEF" w:rsidP="00846C80">
            <w:pPr>
              <w:rPr>
                <w:rFonts w:ascii="StobiSerif Regular" w:hAnsi="StobiSerif Regular"/>
                <w:b/>
                <w:sz w:val="20"/>
                <w:szCs w:val="20"/>
              </w:rPr>
            </w:pPr>
            <w:r w:rsidRPr="00A72472">
              <w:rPr>
                <w:rFonts w:ascii="StobiSerif Regular" w:hAnsi="StobiSerif Regular"/>
                <w:b/>
                <w:sz w:val="20"/>
                <w:szCs w:val="20"/>
              </w:rPr>
              <w:t>Не се прифаќа</w:t>
            </w:r>
          </w:p>
          <w:p w14:paraId="5F2DD55F"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Во однос на забелешките на членот 4</w:t>
            </w:r>
            <w:r>
              <w:rPr>
                <w:rFonts w:ascii="StobiSerif Regular" w:hAnsi="StobiSerif Regular"/>
                <w:sz w:val="20"/>
                <w:szCs w:val="20"/>
              </w:rPr>
              <w:t>3</w:t>
            </w:r>
            <w:r w:rsidRPr="00A72472">
              <w:rPr>
                <w:rFonts w:ascii="StobiSerif Regular" w:hAnsi="StobiSerif Regular"/>
                <w:sz w:val="20"/>
                <w:szCs w:val="20"/>
              </w:rPr>
              <w:t xml:space="preserve"> укажуваме дека потребата за извештај од извршен инспекциски надзор произлегува од Директивата за индустриски емисии. За да може да се изврши транспозиција на членот 2</w:t>
            </w:r>
            <w:r>
              <w:rPr>
                <w:rFonts w:ascii="StobiSerif Regular" w:hAnsi="StobiSerif Regular"/>
                <w:sz w:val="20"/>
                <w:szCs w:val="20"/>
              </w:rPr>
              <w:t>3</w:t>
            </w:r>
            <w:r w:rsidRPr="00A72472">
              <w:rPr>
                <w:rFonts w:ascii="StobiSerif Regular" w:hAnsi="StobiSerif Regular"/>
                <w:sz w:val="20"/>
                <w:szCs w:val="20"/>
              </w:rPr>
              <w:t xml:space="preserve"> од Директивата за индустриски емисии е пропишан овој член.</w:t>
            </w:r>
          </w:p>
          <w:p w14:paraId="7C5F8476"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Извештајот е вид на записник во земјите членки на ЕУ, но многу подетален и посодржаен, за разлика од записникот дефиниран во Законот за инспекциски надзор и како таков не одговара на потребите на овој член.</w:t>
            </w:r>
          </w:p>
        </w:tc>
      </w:tr>
      <w:tr w:rsidR="00F15AEF" w:rsidRPr="00A72472" w14:paraId="7D7F56DD" w14:textId="77777777" w:rsidTr="00846C80">
        <w:trPr>
          <w:trHeight w:val="537"/>
        </w:trPr>
        <w:tc>
          <w:tcPr>
            <w:tcW w:w="6353" w:type="dxa"/>
          </w:tcPr>
          <w:p w14:paraId="282F177B"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42</w:t>
            </w:r>
          </w:p>
          <w:p w14:paraId="31A493CA"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Извештај од извршен инспекциски надзор за дејности и активности кои имаат значително влијание врз медиумите и областите на животната средина</w:t>
            </w:r>
          </w:p>
          <w:p w14:paraId="11C67883" w14:textId="77777777" w:rsidR="00F15AEF" w:rsidRPr="00A72472" w:rsidRDefault="00F15AEF" w:rsidP="00846C80">
            <w:pPr>
              <w:rPr>
                <w:rFonts w:ascii="StobiSerif Regular" w:eastAsia="Arial" w:hAnsi="StobiSerif Regular" w:cs="Arial"/>
                <w:b/>
                <w:sz w:val="20"/>
                <w:szCs w:val="20"/>
              </w:rPr>
            </w:pPr>
          </w:p>
          <w:p w14:paraId="060A020D"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измена:</w:t>
            </w:r>
          </w:p>
          <w:p w14:paraId="48FD52A3"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Став (6) и став (7) да се со рок од 10 дена или да се избришат и тоа:</w:t>
            </w:r>
          </w:p>
          <w:p w14:paraId="39580D9C" w14:textId="77777777" w:rsidR="00F15AEF" w:rsidRPr="00A72472" w:rsidRDefault="00F15AEF" w:rsidP="000A02A3">
            <w:pPr>
              <w:pStyle w:val="ListParagraph"/>
              <w:numPr>
                <w:ilvl w:val="0"/>
                <w:numId w:val="30"/>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lastRenderedPageBreak/>
              <w:t xml:space="preserve">Инспекторот, е должен најдоцна во рок од </w:t>
            </w:r>
            <w:r w:rsidRPr="00A72472">
              <w:rPr>
                <w:rFonts w:ascii="StobiSerif Regular" w:eastAsia="Arial" w:hAnsi="StobiSerif Regular" w:cs="Arial"/>
                <w:b/>
                <w:sz w:val="20"/>
                <w:szCs w:val="20"/>
              </w:rPr>
              <w:t xml:space="preserve">десет дена </w:t>
            </w:r>
            <w:r w:rsidRPr="00A72472">
              <w:rPr>
                <w:rFonts w:ascii="StobiSerif Regular" w:eastAsia="Arial" w:hAnsi="StobiSerif Regular" w:cs="Arial"/>
                <w:bCs/>
                <w:sz w:val="20"/>
                <w:szCs w:val="20"/>
              </w:rPr>
              <w:t>од извршениот инспекциски надзор да подготви предлог извештај од став (1) од овој член и истиот да го достави до субјектот на надзорот.</w:t>
            </w:r>
          </w:p>
          <w:p w14:paraId="020EDDB6" w14:textId="77777777" w:rsidR="00F15AEF" w:rsidRPr="00A72472" w:rsidRDefault="00F15AEF" w:rsidP="000A02A3">
            <w:pPr>
              <w:pStyle w:val="ListParagraph"/>
              <w:numPr>
                <w:ilvl w:val="0"/>
                <w:numId w:val="30"/>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Cs/>
                <w:sz w:val="20"/>
                <w:szCs w:val="20"/>
              </w:rPr>
              <w:t xml:space="preserve">Субјектот на надзорот по добивање на предлог извештајот од став (5) од овој член во рок од </w:t>
            </w:r>
            <w:r w:rsidRPr="00A72472">
              <w:rPr>
                <w:rFonts w:ascii="StobiSerif Regular" w:eastAsia="Arial" w:hAnsi="StobiSerif Regular" w:cs="Arial"/>
                <w:b/>
                <w:sz w:val="20"/>
                <w:szCs w:val="20"/>
              </w:rPr>
              <w:t xml:space="preserve">десет </w:t>
            </w:r>
            <w:r w:rsidRPr="00A72472">
              <w:rPr>
                <w:rFonts w:ascii="StobiSerif Regular" w:eastAsia="Arial" w:hAnsi="StobiSerif Regular" w:cs="Arial"/>
                <w:bCs/>
                <w:sz w:val="20"/>
                <w:szCs w:val="20"/>
              </w:rPr>
              <w:t>дена по добивање на извештајот може да достави забелешки по истиот.</w:t>
            </w:r>
          </w:p>
          <w:p w14:paraId="0F5C3FE6" w14:textId="77777777" w:rsidR="00F15AEF" w:rsidRPr="00A72472" w:rsidRDefault="00F15AEF" w:rsidP="00846C80">
            <w:pPr>
              <w:rPr>
                <w:rFonts w:ascii="StobiSerif Regular" w:eastAsia="Arial" w:hAnsi="StobiSerif Regular" w:cs="Arial"/>
                <w:b/>
                <w:sz w:val="20"/>
                <w:szCs w:val="20"/>
              </w:rPr>
            </w:pPr>
          </w:p>
          <w:p w14:paraId="610C178C"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27F04129"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Со овој став се става инспекторот во подредена положба на субјектот на надзор и зависи од неговата желба за соработка. Доколку се издава негативен записник со предлог глоба, може да одбие потпишување или да даде негативни коментари, за коишто пак треба во даден рок инспекторот да се изјасни.</w:t>
            </w:r>
          </w:p>
          <w:p w14:paraId="47007991"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Cs/>
                <w:sz w:val="20"/>
                <w:szCs w:val="20"/>
              </w:rPr>
              <w:t xml:space="preserve">Со целата постапка особено став 6 се прави </w:t>
            </w:r>
            <w:proofErr w:type="spellStart"/>
            <w:r w:rsidRPr="00A72472">
              <w:rPr>
                <w:rFonts w:ascii="StobiSerif Regular" w:eastAsia="Arial" w:hAnsi="StobiSerif Regular" w:cs="Arial"/>
                <w:bCs/>
                <w:sz w:val="20"/>
                <w:szCs w:val="20"/>
              </w:rPr>
              <w:t>тромава</w:t>
            </w:r>
            <w:proofErr w:type="spellEnd"/>
            <w:r w:rsidRPr="00A72472">
              <w:rPr>
                <w:rFonts w:ascii="StobiSerif Regular" w:eastAsia="Arial" w:hAnsi="StobiSerif Regular" w:cs="Arial"/>
                <w:bCs/>
                <w:sz w:val="20"/>
                <w:szCs w:val="20"/>
              </w:rPr>
              <w:t xml:space="preserve"> администрација и се спасува субјектот од вината повеќе месеци.</w:t>
            </w:r>
          </w:p>
        </w:tc>
        <w:tc>
          <w:tcPr>
            <w:tcW w:w="7052" w:type="dxa"/>
          </w:tcPr>
          <w:p w14:paraId="784487F0" w14:textId="77777777" w:rsidR="00F15AEF" w:rsidRPr="00DF7D1C" w:rsidRDefault="00F15AEF" w:rsidP="00846C80">
            <w:pPr>
              <w:rPr>
                <w:rFonts w:ascii="StobiSerif Regular" w:hAnsi="StobiSerif Regular"/>
                <w:b/>
                <w:sz w:val="20"/>
                <w:szCs w:val="20"/>
              </w:rPr>
            </w:pPr>
            <w:r w:rsidRPr="00DF7D1C">
              <w:rPr>
                <w:rFonts w:ascii="StobiSerif Regular" w:hAnsi="StobiSerif Regular"/>
                <w:b/>
                <w:sz w:val="20"/>
                <w:szCs w:val="20"/>
              </w:rPr>
              <w:lastRenderedPageBreak/>
              <w:t>Не се прифаќа</w:t>
            </w:r>
          </w:p>
          <w:p w14:paraId="78200156"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Во однос на забелешките на членот 4</w:t>
            </w:r>
            <w:r>
              <w:rPr>
                <w:rFonts w:ascii="StobiSerif Regular" w:hAnsi="StobiSerif Regular"/>
                <w:sz w:val="20"/>
                <w:szCs w:val="20"/>
              </w:rPr>
              <w:t>3</w:t>
            </w:r>
            <w:r w:rsidRPr="00A72472">
              <w:rPr>
                <w:rFonts w:ascii="StobiSerif Regular" w:hAnsi="StobiSerif Regular"/>
                <w:sz w:val="20"/>
                <w:szCs w:val="20"/>
              </w:rPr>
              <w:t xml:space="preserve"> укажуваме дека потребата за извештај од извршен инспекциски надзор произлегува од Директивата за индустриски емисии. За да може да се изврши транспозиција на членот 2</w:t>
            </w:r>
            <w:r>
              <w:rPr>
                <w:rFonts w:ascii="StobiSerif Regular" w:hAnsi="StobiSerif Regular"/>
                <w:sz w:val="20"/>
                <w:szCs w:val="20"/>
              </w:rPr>
              <w:t>3</w:t>
            </w:r>
            <w:r w:rsidRPr="00A72472">
              <w:rPr>
                <w:rFonts w:ascii="StobiSerif Regular" w:hAnsi="StobiSerif Regular"/>
                <w:sz w:val="20"/>
                <w:szCs w:val="20"/>
              </w:rPr>
              <w:t xml:space="preserve"> од Директивата за индустриски емисии е пропишан овој член.</w:t>
            </w:r>
          </w:p>
          <w:p w14:paraId="7EE049E2"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Извештајот е вид на записник во земјите членки на ЕУ, но многу подетален и посодржаен, за разлика од записникот дефиниран во </w:t>
            </w:r>
            <w:r w:rsidRPr="00A72472">
              <w:rPr>
                <w:rFonts w:ascii="StobiSerif Regular" w:hAnsi="StobiSerif Regular"/>
                <w:sz w:val="20"/>
                <w:szCs w:val="20"/>
              </w:rPr>
              <w:lastRenderedPageBreak/>
              <w:t>Законот за инспекциски надзор и како таков не одговара на потребите на овој член.</w:t>
            </w:r>
          </w:p>
        </w:tc>
      </w:tr>
      <w:tr w:rsidR="00F15AEF" w:rsidRPr="00A72472" w14:paraId="0CB79D75" w14:textId="77777777" w:rsidTr="00846C80">
        <w:trPr>
          <w:trHeight w:val="537"/>
        </w:trPr>
        <w:tc>
          <w:tcPr>
            <w:tcW w:w="6353" w:type="dxa"/>
          </w:tcPr>
          <w:p w14:paraId="19344E8E"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lastRenderedPageBreak/>
              <w:t>Член 43</w:t>
            </w:r>
          </w:p>
          <w:p w14:paraId="06B65137"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База на податоци за инспекциски надзор во животна средина</w:t>
            </w:r>
          </w:p>
          <w:p w14:paraId="1B56643A" w14:textId="77777777" w:rsidR="00F15AEF" w:rsidRPr="00A72472" w:rsidRDefault="00F15AEF" w:rsidP="00846C80">
            <w:pPr>
              <w:rPr>
                <w:rFonts w:ascii="StobiSerif Regular" w:eastAsia="Arial" w:hAnsi="StobiSerif Regular" w:cs="Arial"/>
                <w:b/>
                <w:sz w:val="20"/>
                <w:szCs w:val="20"/>
              </w:rPr>
            </w:pPr>
          </w:p>
          <w:p w14:paraId="5C4FD637" w14:textId="77777777" w:rsidR="00F15AEF" w:rsidRPr="00A72472" w:rsidRDefault="00F15AEF" w:rsidP="00846C80">
            <w:pPr>
              <w:rPr>
                <w:rFonts w:ascii="StobiSerif Regular" w:eastAsia="Arial" w:hAnsi="StobiSerif Regular" w:cs="Arial"/>
                <w:b/>
                <w:sz w:val="20"/>
                <w:szCs w:val="20"/>
              </w:rPr>
            </w:pPr>
            <w:r w:rsidRPr="00A72472">
              <w:rPr>
                <w:rFonts w:ascii="StobiSerif Regular" w:hAnsi="StobiSerif Regular" w:cs="Arial"/>
                <w:b/>
                <w:sz w:val="20"/>
                <w:szCs w:val="20"/>
              </w:rPr>
              <w:t>Предлог измена и дополнување:</w:t>
            </w:r>
          </w:p>
          <w:p w14:paraId="7DD9F151" w14:textId="77777777" w:rsidR="00F15AEF" w:rsidRPr="00A72472" w:rsidRDefault="00F15AEF" w:rsidP="000A02A3">
            <w:pPr>
              <w:pStyle w:val="ListParagraph"/>
              <w:numPr>
                <w:ilvl w:val="0"/>
                <w:numId w:val="31"/>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
                <w:sz w:val="20"/>
                <w:szCs w:val="20"/>
              </w:rPr>
              <w:t>Директорот на Државниот инспекторат или раководителот на инспекторатот на локалната самоуправа, соодветно на институцијата</w:t>
            </w:r>
            <w:r w:rsidRPr="00A72472">
              <w:rPr>
                <w:rFonts w:ascii="StobiSerif Regular" w:eastAsia="Arial" w:hAnsi="StobiSerif Regular" w:cs="Arial"/>
                <w:bCs/>
                <w:sz w:val="20"/>
                <w:szCs w:val="20"/>
              </w:rPr>
              <w:t xml:space="preserve">, донесува упатства за формата и содржината, начинот на водење и одржување на базата на податоци за инспекциски активности, начинот на доставување на податоците за инспекциски активности на инспекторите, размена на информациите за инспекциски надзор во животната </w:t>
            </w:r>
            <w:r w:rsidRPr="00A72472">
              <w:rPr>
                <w:rFonts w:ascii="StobiSerif Regular" w:eastAsia="Arial" w:hAnsi="StobiSerif Regular" w:cs="Arial"/>
                <w:bCs/>
                <w:sz w:val="20"/>
                <w:szCs w:val="20"/>
              </w:rPr>
              <w:lastRenderedPageBreak/>
              <w:t>средина на централно и локално ниво, како и со другите органи на државната управа.</w:t>
            </w:r>
          </w:p>
          <w:p w14:paraId="2D0B9B80" w14:textId="77777777" w:rsidR="00F15AEF" w:rsidRPr="00A72472" w:rsidRDefault="00F15AEF" w:rsidP="00846C80">
            <w:pPr>
              <w:rPr>
                <w:rFonts w:ascii="StobiSerif Regular" w:eastAsia="Arial" w:hAnsi="StobiSerif Regular" w:cs="Arial"/>
                <w:bCs/>
                <w:sz w:val="20"/>
                <w:szCs w:val="20"/>
              </w:rPr>
            </w:pPr>
          </w:p>
          <w:p w14:paraId="315946B5"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48FA52FD"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Да се вклучат Општините.</w:t>
            </w:r>
          </w:p>
        </w:tc>
        <w:tc>
          <w:tcPr>
            <w:tcW w:w="7052" w:type="dxa"/>
          </w:tcPr>
          <w:p w14:paraId="464E8775" w14:textId="77777777" w:rsidR="00F15AEF" w:rsidRPr="00A72472" w:rsidRDefault="00F15AEF" w:rsidP="00846C80">
            <w:pPr>
              <w:rPr>
                <w:rFonts w:ascii="StobiSerif Regular" w:hAnsi="StobiSerif Regular"/>
                <w:b/>
                <w:sz w:val="20"/>
                <w:szCs w:val="20"/>
              </w:rPr>
            </w:pPr>
            <w:r w:rsidRPr="00A72472">
              <w:rPr>
                <w:rFonts w:ascii="StobiSerif Regular" w:hAnsi="StobiSerif Regular"/>
                <w:b/>
                <w:sz w:val="20"/>
                <w:szCs w:val="20"/>
              </w:rPr>
              <w:lastRenderedPageBreak/>
              <w:t>Не е доволно образложен коментарот.</w:t>
            </w:r>
          </w:p>
          <w:p w14:paraId="4DAF5B49"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Каде да се вклучат општините не е јасно?</w:t>
            </w:r>
          </w:p>
          <w:p w14:paraId="5B4DD9CF"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Доколку се мисли во базата, да секако ќе бидат вклучени и токму поради тоа и се воспоставува базата со цел да се има увид и достапност до податоците за инспекциски надзор во животната средина на целата територија на државата. Во членот стои „размена на информации за инспекциски надзор во животната средина на централно и локално ниво“.</w:t>
            </w:r>
          </w:p>
          <w:p w14:paraId="54A9AF51" w14:textId="77777777" w:rsidR="00F15AEF" w:rsidRPr="00A72472" w:rsidRDefault="00F15AEF" w:rsidP="00846C80">
            <w:pPr>
              <w:rPr>
                <w:rFonts w:ascii="StobiSerif Regular" w:hAnsi="StobiSerif Regular"/>
                <w:sz w:val="20"/>
                <w:szCs w:val="20"/>
              </w:rPr>
            </w:pPr>
          </w:p>
        </w:tc>
      </w:tr>
      <w:tr w:rsidR="00F15AEF" w:rsidRPr="00A72472" w14:paraId="23B36118" w14:textId="77777777" w:rsidTr="00846C80">
        <w:trPr>
          <w:trHeight w:val="537"/>
        </w:trPr>
        <w:tc>
          <w:tcPr>
            <w:tcW w:w="6353" w:type="dxa"/>
          </w:tcPr>
          <w:p w14:paraId="7B203B9C"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44</w:t>
            </w:r>
          </w:p>
          <w:p w14:paraId="1E9BD306"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Регистар за субјекти на инспекциски надзор во животната средина</w:t>
            </w:r>
          </w:p>
          <w:p w14:paraId="5AFB50B0" w14:textId="77777777" w:rsidR="00F15AEF" w:rsidRPr="00A72472" w:rsidRDefault="00F15AEF" w:rsidP="00846C80">
            <w:pPr>
              <w:rPr>
                <w:rFonts w:ascii="StobiSerif Regular" w:eastAsia="Arial" w:hAnsi="StobiSerif Regular" w:cs="Arial"/>
                <w:b/>
                <w:sz w:val="20"/>
                <w:szCs w:val="20"/>
              </w:rPr>
            </w:pPr>
          </w:p>
          <w:p w14:paraId="76536306"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Како предлог измена е наведено дека Регистар на субјекти води Секторот за животна средина на Град Скопје. Соодветно на тоа, регистрите треба да ги водат секторите кои ги издаваат решенијата за А или Б-интегрирана дозвола, ДУОП или Елаборат. Како образложение е наведено дека Инспекторот води регистар на надзори или инциденти.</w:t>
            </w:r>
          </w:p>
          <w:p w14:paraId="780ADD61" w14:textId="77777777" w:rsidR="00F15AEF" w:rsidRPr="00A72472" w:rsidRDefault="00F15AEF" w:rsidP="00846C80">
            <w:pPr>
              <w:rPr>
                <w:rFonts w:ascii="StobiSerif Regular" w:eastAsia="Arial" w:hAnsi="StobiSerif Regular" w:cs="Arial"/>
                <w:bCs/>
                <w:sz w:val="20"/>
                <w:szCs w:val="20"/>
              </w:rPr>
            </w:pPr>
          </w:p>
          <w:p w14:paraId="53DBCA59"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Образложение:</w:t>
            </w:r>
          </w:p>
          <w:p w14:paraId="31EE98C4"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Инспекторот води регистар на надзори или инциденти.</w:t>
            </w:r>
          </w:p>
        </w:tc>
        <w:tc>
          <w:tcPr>
            <w:tcW w:w="7052" w:type="dxa"/>
          </w:tcPr>
          <w:p w14:paraId="29676847" w14:textId="77777777" w:rsidR="00F15AEF" w:rsidRPr="00A72472" w:rsidRDefault="00F15AEF" w:rsidP="00846C80">
            <w:pPr>
              <w:rPr>
                <w:rFonts w:ascii="StobiSerif Regular" w:hAnsi="StobiSerif Regular"/>
                <w:b/>
                <w:sz w:val="20"/>
                <w:szCs w:val="20"/>
              </w:rPr>
            </w:pPr>
            <w:r w:rsidRPr="009717C7">
              <w:rPr>
                <w:rFonts w:ascii="StobiSerif Regular" w:hAnsi="StobiSerif Regular"/>
                <w:b/>
                <w:sz w:val="20"/>
                <w:szCs w:val="20"/>
              </w:rPr>
              <w:t>Не се прифаќа.</w:t>
            </w:r>
          </w:p>
          <w:p w14:paraId="7F1833CC"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Поради потребите за поседување на посебен Регистар во кој ќе бидат вклучени субјектите кои подлежат на инспекциски надзор е пропишана оваа одредба.</w:t>
            </w:r>
          </w:p>
          <w:p w14:paraId="5E88084D"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Водењето на Регистар е со цел обезбедување на потребни податоци за субјектите на надзорот и полесна подготовка на потребните планови за надзор. Постоењето на повеќе регистри како обврска од повеќе посебни законски прописи овозможува полесно собирање на потребните податоци како и преземање на активности за нивно поврзување и усогласување. </w:t>
            </w:r>
          </w:p>
        </w:tc>
      </w:tr>
      <w:tr w:rsidR="00F15AEF" w:rsidRPr="00A72472" w14:paraId="1C804497" w14:textId="77777777" w:rsidTr="00846C80">
        <w:trPr>
          <w:trHeight w:val="537"/>
        </w:trPr>
        <w:tc>
          <w:tcPr>
            <w:tcW w:w="6353" w:type="dxa"/>
          </w:tcPr>
          <w:p w14:paraId="33A09782"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45</w:t>
            </w:r>
          </w:p>
          <w:p w14:paraId="32E11C23"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Меѓународна соработка на Државникот инспекторат за животна средина</w:t>
            </w:r>
          </w:p>
          <w:p w14:paraId="01013041" w14:textId="77777777" w:rsidR="00F15AEF" w:rsidRPr="00A72472" w:rsidRDefault="00F15AEF" w:rsidP="00846C80">
            <w:pPr>
              <w:rPr>
                <w:rFonts w:ascii="StobiSerif Regular" w:eastAsia="Arial" w:hAnsi="StobiSerif Regular" w:cs="Arial"/>
                <w:b/>
                <w:sz w:val="20"/>
                <w:szCs w:val="20"/>
              </w:rPr>
            </w:pPr>
          </w:p>
          <w:p w14:paraId="25A4D04F"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Cs/>
                <w:sz w:val="20"/>
                <w:szCs w:val="20"/>
              </w:rPr>
              <w:t>Во зборот „</w:t>
            </w:r>
            <w:r w:rsidRPr="00A72472">
              <w:rPr>
                <w:rFonts w:ascii="StobiSerif Regular" w:eastAsia="Arial" w:hAnsi="StobiSerif Regular" w:cs="Arial"/>
                <w:b/>
                <w:sz w:val="20"/>
                <w:szCs w:val="20"/>
              </w:rPr>
              <w:t xml:space="preserve">Државникот“ </w:t>
            </w:r>
            <w:r w:rsidRPr="00A72472">
              <w:rPr>
                <w:rFonts w:ascii="StobiSerif Regular" w:eastAsia="Arial" w:hAnsi="StobiSerif Regular" w:cs="Arial"/>
                <w:bCs/>
                <w:sz w:val="20"/>
                <w:szCs w:val="20"/>
              </w:rPr>
              <w:t>има печатна грешка, треба да стои „</w:t>
            </w:r>
            <w:r w:rsidRPr="00A72472">
              <w:rPr>
                <w:rFonts w:ascii="StobiSerif Regular" w:eastAsia="Arial" w:hAnsi="StobiSerif Regular" w:cs="Arial"/>
                <w:b/>
                <w:sz w:val="20"/>
                <w:szCs w:val="20"/>
              </w:rPr>
              <w:t>Државниот“</w:t>
            </w:r>
          </w:p>
          <w:p w14:paraId="3ED81DFF" w14:textId="77777777" w:rsidR="00F15AEF" w:rsidRPr="00A72472" w:rsidRDefault="00F15AEF" w:rsidP="00846C80">
            <w:pPr>
              <w:rPr>
                <w:rFonts w:ascii="StobiSerif Regular" w:eastAsia="Arial" w:hAnsi="StobiSerif Regular" w:cs="Arial"/>
                <w:b/>
                <w:sz w:val="20"/>
                <w:szCs w:val="20"/>
              </w:rPr>
            </w:pPr>
          </w:p>
          <w:p w14:paraId="0403A6EE"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дополнување:</w:t>
            </w:r>
          </w:p>
          <w:p w14:paraId="1B27A7D1" w14:textId="77777777" w:rsidR="00F15AEF" w:rsidRPr="00A72472" w:rsidRDefault="00F15AEF" w:rsidP="000A02A3">
            <w:pPr>
              <w:pStyle w:val="ListParagraph"/>
              <w:numPr>
                <w:ilvl w:val="0"/>
                <w:numId w:val="72"/>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
                <w:sz w:val="20"/>
                <w:szCs w:val="20"/>
              </w:rPr>
              <w:t>Општинските инспектори може да членуваат и соработуваат како во став (1) и (2) од овој член.</w:t>
            </w:r>
          </w:p>
          <w:p w14:paraId="5B5DCEF9" w14:textId="77777777" w:rsidR="00F15AEF" w:rsidRPr="00A72472" w:rsidRDefault="00F15AEF" w:rsidP="00846C80">
            <w:pPr>
              <w:rPr>
                <w:rFonts w:ascii="StobiSerif Regular" w:eastAsia="Arial" w:hAnsi="StobiSerif Regular" w:cs="Arial"/>
                <w:b/>
                <w:sz w:val="20"/>
                <w:szCs w:val="20"/>
              </w:rPr>
            </w:pPr>
          </w:p>
          <w:p w14:paraId="38D9FC53"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Образложение:</w:t>
            </w:r>
          </w:p>
          <w:p w14:paraId="1DB1DC23" w14:textId="77777777" w:rsidR="00F15AEF" w:rsidRPr="00A72472" w:rsidRDefault="00F15AEF" w:rsidP="00846C80">
            <w:pPr>
              <w:rPr>
                <w:rFonts w:ascii="StobiSerif Regular" w:eastAsia="Arial" w:hAnsi="StobiSerif Regular" w:cs="Arial"/>
                <w:b/>
                <w:sz w:val="20"/>
                <w:szCs w:val="20"/>
              </w:rPr>
            </w:pPr>
          </w:p>
          <w:p w14:paraId="4B56F857"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Да се вклучат општините.</w:t>
            </w:r>
          </w:p>
          <w:p w14:paraId="62820256" w14:textId="77777777" w:rsidR="00F15AEF" w:rsidRPr="00A72472" w:rsidRDefault="00F15AEF" w:rsidP="00846C80">
            <w:pPr>
              <w:rPr>
                <w:rFonts w:ascii="StobiSerif Regular" w:eastAsia="Arial" w:hAnsi="StobiSerif Regular" w:cs="Arial"/>
                <w:bCs/>
                <w:sz w:val="20"/>
                <w:szCs w:val="20"/>
              </w:rPr>
            </w:pPr>
            <w:proofErr w:type="spellStart"/>
            <w:r w:rsidRPr="00A72472">
              <w:rPr>
                <w:rFonts w:ascii="StobiSerif Regular" w:eastAsia="Arial" w:hAnsi="StobiSerif Regular" w:cs="Arial"/>
                <w:bCs/>
                <w:sz w:val="20"/>
                <w:szCs w:val="20"/>
              </w:rPr>
              <w:t>п.с.</w:t>
            </w:r>
            <w:proofErr w:type="spellEnd"/>
            <w:r w:rsidRPr="00A72472">
              <w:rPr>
                <w:rFonts w:ascii="StobiSerif Regular" w:eastAsia="Arial" w:hAnsi="StobiSerif Regular" w:cs="Arial"/>
                <w:bCs/>
                <w:sz w:val="20"/>
                <w:szCs w:val="20"/>
              </w:rPr>
              <w:t xml:space="preserve"> Зборот државниот има печатна грешка!</w:t>
            </w:r>
          </w:p>
        </w:tc>
        <w:tc>
          <w:tcPr>
            <w:tcW w:w="7052" w:type="dxa"/>
          </w:tcPr>
          <w:p w14:paraId="30A08A30" w14:textId="77777777" w:rsidR="00F15AEF" w:rsidRPr="00A72472" w:rsidRDefault="00F15AEF" w:rsidP="00846C80">
            <w:pPr>
              <w:rPr>
                <w:rFonts w:ascii="StobiSerif Regular" w:hAnsi="StobiSerif Regular"/>
                <w:b/>
                <w:sz w:val="20"/>
                <w:szCs w:val="20"/>
              </w:rPr>
            </w:pPr>
            <w:r w:rsidRPr="00A72472">
              <w:rPr>
                <w:rFonts w:ascii="StobiSerif Regular" w:hAnsi="StobiSerif Regular"/>
                <w:b/>
                <w:sz w:val="20"/>
                <w:szCs w:val="20"/>
              </w:rPr>
              <w:lastRenderedPageBreak/>
              <w:t>Не се прифаќа.</w:t>
            </w:r>
          </w:p>
          <w:p w14:paraId="19E23153"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Соработката дефинирана во овој закон е од аспект на институција а не од аспект на поединци. Од тие причини е наведен Инспекторатот.</w:t>
            </w:r>
          </w:p>
          <w:p w14:paraId="158B077C"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Овој член се однесува на различни мрежи кои постојат на ниво на ЕУ каде што Инспекторатот како орган надлежен за инспекциски надзор на територијата на државата членува како страна. Инспекторатот во соработката со овие мрежи редовно ги вклучува и овластените инспектори.</w:t>
            </w:r>
          </w:p>
          <w:p w14:paraId="11AADAB8"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Дополнително, општините и во рамките на своите надлежности може да учествуваат и да воспоставуваат соработка.</w:t>
            </w:r>
          </w:p>
          <w:p w14:paraId="629580EF" w14:textId="77777777" w:rsidR="00F15AEF" w:rsidRPr="00A72472" w:rsidRDefault="00F15AEF" w:rsidP="00846C80">
            <w:pPr>
              <w:rPr>
                <w:rFonts w:ascii="StobiSerif Regular" w:hAnsi="StobiSerif Regular"/>
                <w:sz w:val="20"/>
                <w:szCs w:val="20"/>
              </w:rPr>
            </w:pPr>
          </w:p>
        </w:tc>
      </w:tr>
      <w:tr w:rsidR="00F15AEF" w:rsidRPr="00A72472" w14:paraId="2E893E35" w14:textId="77777777" w:rsidTr="00846C80">
        <w:trPr>
          <w:trHeight w:val="537"/>
        </w:trPr>
        <w:tc>
          <w:tcPr>
            <w:tcW w:w="6353" w:type="dxa"/>
          </w:tcPr>
          <w:p w14:paraId="7FD420AE"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46</w:t>
            </w:r>
          </w:p>
          <w:p w14:paraId="07F6AC86"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Соработка и координација помеѓу централно и локално ниво во областа на инспекцискиот надзор во животната средина</w:t>
            </w:r>
          </w:p>
          <w:p w14:paraId="1D454728" w14:textId="77777777" w:rsidR="00F15AEF" w:rsidRPr="00A72472" w:rsidRDefault="00F15AEF" w:rsidP="00846C80">
            <w:pPr>
              <w:rPr>
                <w:rFonts w:ascii="StobiSerif Regular" w:eastAsia="Arial" w:hAnsi="StobiSerif Regular" w:cs="Arial"/>
                <w:b/>
                <w:sz w:val="20"/>
                <w:szCs w:val="20"/>
              </w:rPr>
            </w:pPr>
          </w:p>
          <w:p w14:paraId="05C77F09" w14:textId="77777777" w:rsidR="00F15AEF" w:rsidRPr="00A72472" w:rsidRDefault="00F15AEF" w:rsidP="00846C80">
            <w:pPr>
              <w:rPr>
                <w:rFonts w:ascii="StobiSerif Regular" w:eastAsia="Arial" w:hAnsi="StobiSerif Regular" w:cs="Arial"/>
                <w:b/>
                <w:sz w:val="20"/>
                <w:szCs w:val="20"/>
              </w:rPr>
            </w:pPr>
            <w:r w:rsidRPr="00A72472">
              <w:rPr>
                <w:rFonts w:ascii="StobiSerif Regular" w:hAnsi="StobiSerif Regular" w:cs="Arial"/>
                <w:b/>
                <w:sz w:val="20"/>
                <w:szCs w:val="20"/>
              </w:rPr>
              <w:t>Предлог измена и дополнување:</w:t>
            </w:r>
          </w:p>
          <w:p w14:paraId="516123E8" w14:textId="77777777" w:rsidR="00F15AEF" w:rsidRPr="00A72472" w:rsidRDefault="00F15AEF" w:rsidP="000A02A3">
            <w:pPr>
              <w:pStyle w:val="ListParagraph"/>
              <w:numPr>
                <w:ilvl w:val="0"/>
                <w:numId w:val="32"/>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
                <w:sz w:val="20"/>
                <w:szCs w:val="20"/>
              </w:rPr>
              <w:t>Инспекторите на централно и локално ниво соработуваат со цел да:</w:t>
            </w:r>
          </w:p>
          <w:p w14:paraId="16AB587F" w14:textId="77777777" w:rsidR="00F15AEF" w:rsidRPr="00A72472" w:rsidRDefault="00F15AEF" w:rsidP="000A02A3">
            <w:pPr>
              <w:pStyle w:val="ListParagraph"/>
              <w:numPr>
                <w:ilvl w:val="0"/>
                <w:numId w:val="14"/>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Ја следат состојбата со човечките ресурси во областа на инспекциски надзор за животната средина и даваат предлози за нејзино подобрување;</w:t>
            </w:r>
          </w:p>
          <w:p w14:paraId="466EB21D" w14:textId="77777777" w:rsidR="00F15AEF" w:rsidRPr="00A72472" w:rsidRDefault="00F15AEF" w:rsidP="00846C80">
            <w:pPr>
              <w:rPr>
                <w:rFonts w:ascii="StobiSerif Regular" w:eastAsia="Arial" w:hAnsi="StobiSerif Regular" w:cs="Arial"/>
                <w:bCs/>
                <w:sz w:val="20"/>
                <w:szCs w:val="20"/>
              </w:rPr>
            </w:pPr>
          </w:p>
          <w:p w14:paraId="1FB3E24C"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Образложение:</w:t>
            </w:r>
          </w:p>
          <w:p w14:paraId="52FD3654"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По принцип на еднаквост да се даде право и на локалните инспектори.</w:t>
            </w:r>
          </w:p>
          <w:p w14:paraId="571A219C"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нова алинеја:</w:t>
            </w:r>
          </w:p>
          <w:p w14:paraId="2088497F" w14:textId="77777777" w:rsidR="00F15AEF" w:rsidRPr="00A72472" w:rsidRDefault="00F15AEF" w:rsidP="000A02A3">
            <w:pPr>
              <w:pStyle w:val="ListParagraph"/>
              <w:numPr>
                <w:ilvl w:val="0"/>
                <w:numId w:val="14"/>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
                <w:sz w:val="20"/>
                <w:szCs w:val="20"/>
              </w:rPr>
              <w:t>Ефикасно и навремено спроведување на инспекцискиот надзор на централно и локално ниво, во областа на заштита на природата.</w:t>
            </w:r>
          </w:p>
        </w:tc>
        <w:tc>
          <w:tcPr>
            <w:tcW w:w="7052" w:type="dxa"/>
          </w:tcPr>
          <w:p w14:paraId="27784F3A" w14:textId="77777777" w:rsidR="00F15AEF" w:rsidRPr="00A72472" w:rsidRDefault="00F15AEF" w:rsidP="00846C80">
            <w:pPr>
              <w:rPr>
                <w:rFonts w:ascii="StobiSerif Regular" w:hAnsi="StobiSerif Regular"/>
                <w:sz w:val="20"/>
                <w:szCs w:val="20"/>
              </w:rPr>
            </w:pPr>
            <w:r w:rsidRPr="009717C7">
              <w:rPr>
                <w:rFonts w:ascii="StobiSerif Regular" w:hAnsi="StobiSerif Regular"/>
                <w:b/>
                <w:sz w:val="20"/>
                <w:szCs w:val="20"/>
              </w:rPr>
              <w:t>Не се прифаќа</w:t>
            </w:r>
            <w:r w:rsidRPr="00A72472">
              <w:rPr>
                <w:rFonts w:ascii="StobiSerif Regular" w:hAnsi="StobiSerif Regular"/>
                <w:sz w:val="20"/>
                <w:szCs w:val="20"/>
              </w:rPr>
              <w:t>.</w:t>
            </w:r>
          </w:p>
          <w:p w14:paraId="4D841F7D"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Овластениот инспектор согласно Законот за заштита на природата нема надлежности и согласно тоа со овој закон не може да се дефинира надлежност на овластениот инспектор во областа на природата. </w:t>
            </w:r>
          </w:p>
          <w:p w14:paraId="60B8D9D2" w14:textId="77777777" w:rsidR="00F15AEF" w:rsidRPr="00A72472" w:rsidRDefault="00F15AEF" w:rsidP="00846C80">
            <w:pPr>
              <w:rPr>
                <w:rFonts w:ascii="StobiSerif Regular" w:hAnsi="StobiSerif Regular"/>
                <w:sz w:val="20"/>
                <w:szCs w:val="20"/>
              </w:rPr>
            </w:pPr>
          </w:p>
        </w:tc>
      </w:tr>
      <w:tr w:rsidR="00F15AEF" w:rsidRPr="00A72472" w14:paraId="0D0EDAE1" w14:textId="77777777" w:rsidTr="00846C80">
        <w:trPr>
          <w:trHeight w:val="537"/>
        </w:trPr>
        <w:tc>
          <w:tcPr>
            <w:tcW w:w="6353" w:type="dxa"/>
          </w:tcPr>
          <w:p w14:paraId="622446D3"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46</w:t>
            </w:r>
          </w:p>
          <w:p w14:paraId="24BE091C"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Соработка и координација помеѓу централно и локално ниво во областа на инспекцискиот надзор во животната средина</w:t>
            </w:r>
          </w:p>
          <w:p w14:paraId="297045B3" w14:textId="77777777" w:rsidR="00F15AEF" w:rsidRPr="00A72472" w:rsidRDefault="00F15AEF" w:rsidP="00846C80">
            <w:pPr>
              <w:rPr>
                <w:rFonts w:ascii="StobiSerif Regular" w:eastAsia="Arial" w:hAnsi="StobiSerif Regular" w:cs="Arial"/>
                <w:b/>
                <w:sz w:val="20"/>
                <w:szCs w:val="20"/>
              </w:rPr>
            </w:pPr>
          </w:p>
          <w:p w14:paraId="532EA54A"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нова алинеја:</w:t>
            </w:r>
          </w:p>
          <w:p w14:paraId="3F87E9BD" w14:textId="77777777" w:rsidR="00F15AEF" w:rsidRPr="00A72472" w:rsidRDefault="00F15AEF" w:rsidP="000A02A3">
            <w:pPr>
              <w:pStyle w:val="ListParagraph"/>
              <w:numPr>
                <w:ilvl w:val="0"/>
                <w:numId w:val="73"/>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Инспекторатот во соработка со единиците на локална самоуправа:</w:t>
            </w:r>
          </w:p>
          <w:p w14:paraId="5C1EDA0A" w14:textId="77777777" w:rsidR="00F15AEF" w:rsidRPr="00A72472" w:rsidRDefault="00F15AEF" w:rsidP="000A02A3">
            <w:pPr>
              <w:pStyle w:val="ListParagraph"/>
              <w:numPr>
                <w:ilvl w:val="0"/>
                <w:numId w:val="14"/>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lastRenderedPageBreak/>
              <w:t>Ефикасно и навремено спроведување на инспекцискиот надзор на централно и локално ниво, во областа на заштита на природата.</w:t>
            </w:r>
          </w:p>
          <w:p w14:paraId="269F9E6E" w14:textId="77777777" w:rsidR="00F15AEF" w:rsidRPr="00A72472" w:rsidRDefault="00F15AEF" w:rsidP="00846C80">
            <w:pPr>
              <w:rPr>
                <w:rFonts w:ascii="StobiSerif Regular" w:eastAsia="Arial" w:hAnsi="StobiSerif Regular" w:cs="Arial"/>
                <w:bCs/>
                <w:sz w:val="20"/>
                <w:szCs w:val="20"/>
              </w:rPr>
            </w:pPr>
          </w:p>
          <w:p w14:paraId="548DB1E9"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5AEF0A37" w14:textId="77777777" w:rsidR="00F15AEF" w:rsidRPr="00A72472" w:rsidRDefault="00F15AEF" w:rsidP="00846C80">
            <w:pPr>
              <w:rPr>
                <w:rFonts w:ascii="StobiSerif Regular" w:eastAsia="Arial" w:hAnsi="StobiSerif Regular" w:cs="Arial"/>
                <w:b/>
                <w:sz w:val="20"/>
                <w:szCs w:val="20"/>
              </w:rPr>
            </w:pPr>
          </w:p>
          <w:p w14:paraId="1F67C044"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Да се вклучат Општините.</w:t>
            </w:r>
          </w:p>
        </w:tc>
        <w:tc>
          <w:tcPr>
            <w:tcW w:w="7052" w:type="dxa"/>
          </w:tcPr>
          <w:p w14:paraId="6A47B3D6" w14:textId="77777777" w:rsidR="00F15AEF" w:rsidRPr="00A72472" w:rsidRDefault="00F15AEF" w:rsidP="00846C80">
            <w:pPr>
              <w:rPr>
                <w:rFonts w:ascii="StobiSerif Regular" w:hAnsi="StobiSerif Regular"/>
                <w:sz w:val="20"/>
                <w:szCs w:val="20"/>
              </w:rPr>
            </w:pPr>
            <w:r w:rsidRPr="009717C7">
              <w:rPr>
                <w:rFonts w:ascii="StobiSerif Regular" w:hAnsi="StobiSerif Regular"/>
                <w:b/>
                <w:sz w:val="20"/>
                <w:szCs w:val="20"/>
              </w:rPr>
              <w:lastRenderedPageBreak/>
              <w:t>Не се прифаќа</w:t>
            </w:r>
            <w:r w:rsidRPr="00A72472">
              <w:rPr>
                <w:rFonts w:ascii="StobiSerif Regular" w:hAnsi="StobiSerif Regular"/>
                <w:sz w:val="20"/>
                <w:szCs w:val="20"/>
              </w:rPr>
              <w:t>.</w:t>
            </w:r>
          </w:p>
          <w:p w14:paraId="5BCB0F5A"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Овластениот инспектор согласно Законот за заштита на природата нема надлежности и согласно тоа со овој закон не може да се дефинира надлежност на овластениот инспектор во областа на природата. </w:t>
            </w:r>
          </w:p>
          <w:p w14:paraId="1818DE24" w14:textId="77777777" w:rsidR="00F15AEF" w:rsidRPr="00A72472" w:rsidRDefault="00F15AEF" w:rsidP="00846C80">
            <w:pPr>
              <w:rPr>
                <w:rFonts w:ascii="StobiSerif Regular" w:hAnsi="StobiSerif Regular"/>
                <w:sz w:val="20"/>
                <w:szCs w:val="20"/>
              </w:rPr>
            </w:pPr>
          </w:p>
        </w:tc>
      </w:tr>
      <w:tr w:rsidR="00F15AEF" w:rsidRPr="00A72472" w14:paraId="2236A98E" w14:textId="77777777" w:rsidTr="00846C80">
        <w:trPr>
          <w:trHeight w:val="537"/>
        </w:trPr>
        <w:tc>
          <w:tcPr>
            <w:tcW w:w="6353" w:type="dxa"/>
          </w:tcPr>
          <w:p w14:paraId="0DEFAE60"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Член 48</w:t>
            </w:r>
          </w:p>
          <w:p w14:paraId="3F015B09"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Надлежности во вршење на надзорот</w:t>
            </w:r>
          </w:p>
          <w:p w14:paraId="320E5105" w14:textId="77777777" w:rsidR="00F15AEF" w:rsidRPr="00A72472" w:rsidRDefault="00F15AEF" w:rsidP="00846C80">
            <w:pPr>
              <w:rPr>
                <w:rFonts w:ascii="StobiSerif Regular" w:eastAsia="Arial" w:hAnsi="StobiSerif Regular" w:cs="Arial"/>
                <w:b/>
                <w:sz w:val="20"/>
                <w:szCs w:val="20"/>
              </w:rPr>
            </w:pPr>
          </w:p>
          <w:p w14:paraId="6A47041B" w14:textId="77777777" w:rsidR="00F15AEF" w:rsidRPr="00A72472" w:rsidRDefault="00F15AEF" w:rsidP="000A02A3">
            <w:pPr>
              <w:pStyle w:val="ListParagraph"/>
              <w:numPr>
                <w:ilvl w:val="0"/>
                <w:numId w:val="33"/>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При вршењето на надзорот над законитоста на работата на органите на општината, градот Скопје и општините во градот Скопје за спроведување на локално ниво, Комисијата:</w:t>
            </w:r>
          </w:p>
          <w:p w14:paraId="4175711A" w14:textId="77777777" w:rsidR="00F15AEF" w:rsidRPr="00A72472" w:rsidRDefault="00F15AEF" w:rsidP="000A02A3">
            <w:pPr>
              <w:pStyle w:val="ListParagraph"/>
              <w:numPr>
                <w:ilvl w:val="0"/>
                <w:numId w:val="14"/>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Дали овластените инспектори ги доставуваат односно внесуваат податоците во базата на податоци за инспекциски надзор во животната средина.</w:t>
            </w:r>
          </w:p>
          <w:p w14:paraId="5180BE7F" w14:textId="77777777" w:rsidR="00F15AEF" w:rsidRPr="00A72472" w:rsidRDefault="00F15AEF" w:rsidP="00846C80">
            <w:pPr>
              <w:rPr>
                <w:rFonts w:ascii="StobiSerif Regular" w:eastAsia="Arial" w:hAnsi="StobiSerif Regular" w:cs="Arial"/>
                <w:bCs/>
                <w:sz w:val="20"/>
                <w:szCs w:val="20"/>
              </w:rPr>
            </w:pPr>
          </w:p>
          <w:p w14:paraId="5318F5FD"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Како коментар за промена е наведено како прашање дали ова значи дека повеќе државни тела, комисии и инспекторати вршат контрола на една иста институција, односно општинските инспектори.</w:t>
            </w:r>
          </w:p>
          <w:p w14:paraId="7FA1BB4E"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Образложение:</w:t>
            </w:r>
          </w:p>
          <w:p w14:paraId="7A9B9BB7"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Ги става во подредена положба со збунето ниво на надредени, сите овластени инспектори под Државниот инспекторат, Комисијата, Инспекцискиот совет кои следат ист вид на дејност.</w:t>
            </w:r>
          </w:p>
          <w:p w14:paraId="3EB1A967" w14:textId="77777777" w:rsidR="00F15AEF" w:rsidRPr="00A72472" w:rsidRDefault="00F15AEF" w:rsidP="00846C80">
            <w:pPr>
              <w:rPr>
                <w:rFonts w:ascii="StobiSerif Regular" w:eastAsia="Arial" w:hAnsi="StobiSerif Regular" w:cs="Arial"/>
                <w:bCs/>
                <w:sz w:val="20"/>
                <w:szCs w:val="20"/>
              </w:rPr>
            </w:pPr>
          </w:p>
          <w:p w14:paraId="40BC99E0" w14:textId="77777777" w:rsidR="00F15AEF" w:rsidRPr="00A72472" w:rsidRDefault="00F15AEF" w:rsidP="00846C80">
            <w:pPr>
              <w:rPr>
                <w:rFonts w:ascii="StobiSerif Regular" w:eastAsia="Arial" w:hAnsi="StobiSerif Regular" w:cs="Arial"/>
                <w:b/>
                <w:sz w:val="20"/>
                <w:szCs w:val="20"/>
              </w:rPr>
            </w:pPr>
          </w:p>
        </w:tc>
        <w:tc>
          <w:tcPr>
            <w:tcW w:w="7052" w:type="dxa"/>
          </w:tcPr>
          <w:p w14:paraId="1E680ED4" w14:textId="77777777" w:rsidR="00F15AEF" w:rsidRPr="009717C7" w:rsidRDefault="00F15AEF" w:rsidP="00846C80">
            <w:pPr>
              <w:rPr>
                <w:rFonts w:ascii="StobiSerif Regular" w:hAnsi="StobiSerif Regular"/>
                <w:b/>
                <w:sz w:val="20"/>
                <w:szCs w:val="20"/>
              </w:rPr>
            </w:pPr>
            <w:r w:rsidRPr="009717C7">
              <w:rPr>
                <w:rFonts w:ascii="StobiSerif Regular" w:hAnsi="StobiSerif Regular"/>
                <w:b/>
                <w:sz w:val="20"/>
                <w:szCs w:val="20"/>
              </w:rPr>
              <w:t>Не се прифаќа.</w:t>
            </w:r>
          </w:p>
          <w:p w14:paraId="190D9670" w14:textId="77777777" w:rsidR="00F15AEF" w:rsidRPr="00A72472" w:rsidRDefault="00F15AEF" w:rsidP="00846C80">
            <w:pPr>
              <w:rPr>
                <w:rFonts w:ascii="StobiSerif Regular" w:eastAsia="Arial" w:hAnsi="StobiSerif Regular" w:cs="Arial"/>
                <w:bCs/>
                <w:sz w:val="20"/>
                <w:szCs w:val="20"/>
              </w:rPr>
            </w:pPr>
            <w:r w:rsidRPr="00A72472">
              <w:rPr>
                <w:rFonts w:ascii="StobiSerif Regular" w:hAnsi="StobiSerif Regular"/>
                <w:sz w:val="20"/>
                <w:szCs w:val="20"/>
              </w:rPr>
              <w:t xml:space="preserve">Надзорот се дефинира со закон. Самиот наслов на законот укажува дека Министерството за животна средина и просторно планирање врши надзор над </w:t>
            </w:r>
            <w:r w:rsidRPr="00A72472">
              <w:rPr>
                <w:rFonts w:ascii="StobiSerif Regular" w:eastAsia="Arial" w:hAnsi="StobiSerif Regular" w:cs="Arial"/>
                <w:bCs/>
                <w:sz w:val="20"/>
                <w:szCs w:val="20"/>
              </w:rPr>
              <w:t>законитоста на работата на органите на општината, градот Скопје и општините во градот Скопје за спроведување на одредбите од овој закон.</w:t>
            </w:r>
          </w:p>
          <w:p w14:paraId="3950FBBD"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Надзорот кој го врши Инспекциски совет е дефиниран согласно ЗИН и се разликува од надзорот воспоставен со овој нацрт закон. </w:t>
            </w:r>
          </w:p>
          <w:p w14:paraId="72D64C36" w14:textId="77777777" w:rsidR="00F15AEF" w:rsidRPr="00A72472" w:rsidRDefault="00F15AEF" w:rsidP="00846C80">
            <w:pPr>
              <w:rPr>
                <w:rFonts w:ascii="StobiSerif Regular" w:hAnsi="StobiSerif Regular"/>
                <w:sz w:val="20"/>
                <w:szCs w:val="20"/>
              </w:rPr>
            </w:pPr>
          </w:p>
        </w:tc>
      </w:tr>
      <w:tr w:rsidR="00F15AEF" w:rsidRPr="00A72472" w14:paraId="0EA79CC2" w14:textId="77777777" w:rsidTr="00846C80">
        <w:trPr>
          <w:trHeight w:val="537"/>
        </w:trPr>
        <w:tc>
          <w:tcPr>
            <w:tcW w:w="6353" w:type="dxa"/>
          </w:tcPr>
          <w:p w14:paraId="261382D5"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lastRenderedPageBreak/>
              <w:t>Член 48</w:t>
            </w:r>
          </w:p>
          <w:p w14:paraId="558EDB7A"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Надлежности во вршење на надзорот</w:t>
            </w:r>
          </w:p>
          <w:p w14:paraId="6486B6B4" w14:textId="77777777" w:rsidR="00F15AEF" w:rsidRPr="00A72472" w:rsidRDefault="00F15AEF" w:rsidP="00846C80">
            <w:pPr>
              <w:rPr>
                <w:rFonts w:ascii="StobiSerif Regular" w:eastAsia="Arial" w:hAnsi="StobiSerif Regular" w:cs="Arial"/>
                <w:b/>
                <w:sz w:val="20"/>
                <w:szCs w:val="20"/>
              </w:rPr>
            </w:pPr>
          </w:p>
          <w:p w14:paraId="1F1BFA00"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измена:</w:t>
            </w:r>
          </w:p>
          <w:p w14:paraId="0F5286FA" w14:textId="77777777" w:rsidR="00F15AEF" w:rsidRPr="00A72472" w:rsidRDefault="00F15AEF" w:rsidP="000A02A3">
            <w:pPr>
              <w:pStyle w:val="ListParagraph"/>
              <w:numPr>
                <w:ilvl w:val="0"/>
                <w:numId w:val="34"/>
              </w:numPr>
              <w:suppressAutoHyphens w:val="0"/>
              <w:spacing w:after="0" w:line="240" w:lineRule="auto"/>
              <w:rPr>
                <w:rFonts w:ascii="StobiSerif Regular" w:eastAsia="Arial" w:hAnsi="StobiSerif Regular" w:cs="Arial"/>
                <w:bCs/>
                <w:sz w:val="20"/>
                <w:szCs w:val="20"/>
              </w:rPr>
            </w:pPr>
            <w:r w:rsidRPr="00A72472">
              <w:rPr>
                <w:rFonts w:ascii="StobiSerif Regular" w:eastAsia="Arial" w:hAnsi="StobiSerif Regular" w:cs="Arial"/>
                <w:bCs/>
                <w:sz w:val="20"/>
                <w:szCs w:val="20"/>
              </w:rPr>
              <w:t xml:space="preserve">Доколку и по истекот на рокот во став (6) од овој член не се отстранат недостатоци утврдени во извештајот од став (2) на овој член за спроведување на инспекцискиот надзор во животната средина против градоначалникот на општината, општината во градот Скопје, министерот кој раководи со органот на државната управа надлежен за вршење на работите од областа на животната средина може да </w:t>
            </w:r>
            <w:r w:rsidRPr="00A72472">
              <w:rPr>
                <w:rFonts w:ascii="StobiSerif Regular" w:eastAsia="Arial" w:hAnsi="StobiSerif Regular" w:cs="Arial"/>
                <w:b/>
                <w:sz w:val="20"/>
                <w:szCs w:val="20"/>
              </w:rPr>
              <w:t>поведе прекршочна</w:t>
            </w:r>
            <w:r w:rsidRPr="00A72472">
              <w:rPr>
                <w:rFonts w:ascii="StobiSerif Regular" w:eastAsia="Arial" w:hAnsi="StobiSerif Regular" w:cs="Arial"/>
                <w:bCs/>
                <w:sz w:val="20"/>
                <w:szCs w:val="20"/>
              </w:rPr>
              <w:t xml:space="preserve"> постапка согласно прекршочните одредби на овој закон. </w:t>
            </w:r>
          </w:p>
          <w:p w14:paraId="6C10E867" w14:textId="77777777" w:rsidR="00F15AEF" w:rsidRPr="00A72472" w:rsidRDefault="00F15AEF" w:rsidP="00846C80">
            <w:pPr>
              <w:rPr>
                <w:rFonts w:ascii="StobiSerif Regular" w:eastAsia="Arial" w:hAnsi="StobiSerif Regular" w:cs="Arial"/>
                <w:bCs/>
                <w:sz w:val="20"/>
                <w:szCs w:val="20"/>
              </w:rPr>
            </w:pPr>
          </w:p>
          <w:p w14:paraId="5FB0B179"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(Забелешката е за споените зборови „</w:t>
            </w:r>
            <w:proofErr w:type="spellStart"/>
            <w:r w:rsidRPr="00A72472">
              <w:rPr>
                <w:rFonts w:ascii="StobiSerif Regular" w:eastAsia="Arial" w:hAnsi="StobiSerif Regular" w:cs="Arial"/>
                <w:b/>
                <w:sz w:val="20"/>
                <w:szCs w:val="20"/>
              </w:rPr>
              <w:t>поведепрекршочна</w:t>
            </w:r>
            <w:proofErr w:type="spellEnd"/>
            <w:r w:rsidRPr="00A72472">
              <w:rPr>
                <w:rFonts w:ascii="StobiSerif Regular" w:eastAsia="Arial" w:hAnsi="StobiSerif Regular" w:cs="Arial"/>
                <w:b/>
                <w:sz w:val="20"/>
                <w:szCs w:val="20"/>
              </w:rPr>
              <w:t>“ треба да стои „поведе прекршочна“)</w:t>
            </w:r>
          </w:p>
          <w:p w14:paraId="18956B1E" w14:textId="77777777" w:rsidR="00F15AEF" w:rsidRPr="00A72472" w:rsidRDefault="00F15AEF" w:rsidP="00846C80">
            <w:pPr>
              <w:rPr>
                <w:rFonts w:ascii="StobiSerif Regular" w:eastAsia="Arial" w:hAnsi="StobiSerif Regular" w:cs="Arial"/>
                <w:b/>
                <w:sz w:val="20"/>
                <w:szCs w:val="20"/>
              </w:rPr>
            </w:pPr>
          </w:p>
          <w:p w14:paraId="373B108D"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6FF6C2F8"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Cs/>
                <w:sz w:val="20"/>
                <w:szCs w:val="20"/>
              </w:rPr>
              <w:t>Печатна грешка на споени зборови.</w:t>
            </w:r>
          </w:p>
        </w:tc>
        <w:tc>
          <w:tcPr>
            <w:tcW w:w="7052" w:type="dxa"/>
          </w:tcPr>
          <w:p w14:paraId="68A28473"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Коригирано.</w:t>
            </w:r>
          </w:p>
          <w:p w14:paraId="3DC02065" w14:textId="77777777" w:rsidR="00F15AEF" w:rsidRPr="00A72472" w:rsidRDefault="00F15AEF" w:rsidP="00846C80">
            <w:pPr>
              <w:rPr>
                <w:rFonts w:ascii="StobiSerif Regular" w:hAnsi="StobiSerif Regular"/>
                <w:sz w:val="20"/>
                <w:szCs w:val="20"/>
              </w:rPr>
            </w:pPr>
          </w:p>
        </w:tc>
      </w:tr>
      <w:tr w:rsidR="00F15AEF" w:rsidRPr="00A72472" w14:paraId="10CCBFCE" w14:textId="77777777" w:rsidTr="00846C80">
        <w:trPr>
          <w:trHeight w:val="537"/>
        </w:trPr>
        <w:tc>
          <w:tcPr>
            <w:tcW w:w="6353" w:type="dxa"/>
          </w:tcPr>
          <w:p w14:paraId="4F357EB1"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Член 49 </w:t>
            </w:r>
          </w:p>
          <w:p w14:paraId="524A1954"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Прекршочни санкции</w:t>
            </w:r>
          </w:p>
          <w:p w14:paraId="7FBA7ADC" w14:textId="77777777" w:rsidR="00F15AEF" w:rsidRPr="00A72472" w:rsidRDefault="00F15AEF" w:rsidP="00846C80">
            <w:pPr>
              <w:rPr>
                <w:rFonts w:ascii="StobiSerif Regular" w:eastAsia="Arial" w:hAnsi="StobiSerif Regular" w:cs="Arial"/>
                <w:b/>
                <w:sz w:val="20"/>
                <w:szCs w:val="20"/>
              </w:rPr>
            </w:pPr>
          </w:p>
          <w:p w14:paraId="300857D6"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Предлог дополнување со нов став:</w:t>
            </w:r>
          </w:p>
          <w:p w14:paraId="4B1E87C8" w14:textId="77777777" w:rsidR="00F15AEF" w:rsidRPr="00A72472" w:rsidRDefault="00F15AEF" w:rsidP="00846C80">
            <w:pPr>
              <w:rPr>
                <w:rFonts w:ascii="StobiSerif Regular" w:eastAsia="Arial" w:hAnsi="StobiSerif Regular" w:cs="Arial"/>
                <w:b/>
                <w:sz w:val="20"/>
                <w:szCs w:val="20"/>
              </w:rPr>
            </w:pPr>
          </w:p>
          <w:p w14:paraId="6D4BD1BB" w14:textId="77777777" w:rsidR="00F15AEF" w:rsidRPr="00A72472" w:rsidRDefault="00F15AEF" w:rsidP="000A02A3">
            <w:pPr>
              <w:pStyle w:val="ListParagraph"/>
              <w:numPr>
                <w:ilvl w:val="0"/>
                <w:numId w:val="35"/>
              </w:numPr>
              <w:suppressAutoHyphens w:val="0"/>
              <w:spacing w:after="0" w:line="240" w:lineRule="auto"/>
              <w:rPr>
                <w:rFonts w:ascii="StobiSerif Regular" w:eastAsia="Arial" w:hAnsi="StobiSerif Regular" w:cs="Arial"/>
                <w:b/>
                <w:sz w:val="20"/>
                <w:szCs w:val="20"/>
              </w:rPr>
            </w:pPr>
            <w:r w:rsidRPr="00A72472">
              <w:rPr>
                <w:rFonts w:ascii="StobiSerif Regular" w:eastAsia="Arial" w:hAnsi="StobiSerif Regular" w:cs="Arial"/>
                <w:b/>
                <w:sz w:val="20"/>
                <w:szCs w:val="20"/>
              </w:rPr>
              <w:t>Глоба во износ од 1.000 евра ќе му се изрече на субјект за надзор кој не дозволува земање примерок, пристап или не доставува документи и со друго го оневозможува надзорот, согласно член 30, 31 и 32 од овој закон.</w:t>
            </w:r>
          </w:p>
          <w:p w14:paraId="10B9D71E" w14:textId="77777777" w:rsidR="00F15AEF" w:rsidRPr="00A72472" w:rsidRDefault="00F15AEF" w:rsidP="00846C80">
            <w:pPr>
              <w:rPr>
                <w:rFonts w:ascii="StobiSerif Regular" w:eastAsia="Arial" w:hAnsi="StobiSerif Regular" w:cs="Arial"/>
                <w:b/>
                <w:sz w:val="20"/>
                <w:szCs w:val="20"/>
              </w:rPr>
            </w:pPr>
          </w:p>
          <w:p w14:paraId="447E47D4" w14:textId="77777777" w:rsidR="00F15AEF" w:rsidRPr="00A72472" w:rsidRDefault="00F15AEF" w:rsidP="00846C80">
            <w:pPr>
              <w:rPr>
                <w:rFonts w:ascii="StobiSerif Regular" w:eastAsia="Arial" w:hAnsi="StobiSerif Regular" w:cs="Arial"/>
                <w:b/>
                <w:sz w:val="20"/>
                <w:szCs w:val="20"/>
              </w:rPr>
            </w:pPr>
            <w:r w:rsidRPr="00A72472">
              <w:rPr>
                <w:rFonts w:ascii="StobiSerif Regular" w:eastAsia="Arial" w:hAnsi="StobiSerif Regular" w:cs="Arial"/>
                <w:b/>
                <w:sz w:val="20"/>
                <w:szCs w:val="20"/>
              </w:rPr>
              <w:t xml:space="preserve">Образложение: </w:t>
            </w:r>
          </w:p>
          <w:p w14:paraId="3B96771E"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Да се заштитат инспекторите од агресивното однесување на правните и физичките лица.</w:t>
            </w:r>
          </w:p>
          <w:p w14:paraId="16649158" w14:textId="77777777" w:rsidR="00F15AEF" w:rsidRPr="00A72472" w:rsidRDefault="00F15AEF" w:rsidP="00846C80">
            <w:pPr>
              <w:rPr>
                <w:rFonts w:ascii="StobiSerif Regular" w:eastAsia="Arial" w:hAnsi="StobiSerif Regular" w:cs="Arial"/>
                <w:bCs/>
                <w:sz w:val="20"/>
                <w:szCs w:val="20"/>
              </w:rPr>
            </w:pPr>
            <w:r w:rsidRPr="00A72472">
              <w:rPr>
                <w:rFonts w:ascii="StobiSerif Regular" w:eastAsia="Arial" w:hAnsi="StobiSerif Regular" w:cs="Arial"/>
                <w:bCs/>
                <w:sz w:val="20"/>
                <w:szCs w:val="20"/>
              </w:rPr>
              <w:t>Да се воспостави процедура за нормално спроведување на инспекцискиот надзор.</w:t>
            </w:r>
          </w:p>
        </w:tc>
        <w:tc>
          <w:tcPr>
            <w:tcW w:w="7052" w:type="dxa"/>
          </w:tcPr>
          <w:p w14:paraId="2B288F79"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lastRenderedPageBreak/>
              <w:t>Не се прифаќа.</w:t>
            </w:r>
          </w:p>
          <w:p w14:paraId="4E14D8C4"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Дефинирано во член 98 од ЗИН.</w:t>
            </w:r>
          </w:p>
        </w:tc>
      </w:tr>
      <w:tr w:rsidR="00F15AEF" w:rsidRPr="00A72472" w14:paraId="4FA529F8" w14:textId="77777777" w:rsidTr="00846C80">
        <w:trPr>
          <w:trHeight w:val="537"/>
        </w:trPr>
        <w:tc>
          <w:tcPr>
            <w:tcW w:w="13405" w:type="dxa"/>
            <w:gridSpan w:val="2"/>
          </w:tcPr>
          <w:p w14:paraId="19E70B32" w14:textId="77777777" w:rsidR="00F15AEF" w:rsidRPr="00A72472" w:rsidRDefault="00F15AEF" w:rsidP="00846C80">
            <w:pPr>
              <w:jc w:val="center"/>
              <w:rPr>
                <w:rFonts w:ascii="StobiSerif Regular" w:hAnsi="StobiSerif Regular"/>
                <w:b/>
                <w:bCs/>
                <w:sz w:val="20"/>
                <w:szCs w:val="20"/>
              </w:rPr>
            </w:pPr>
            <w:bookmarkStart w:id="6" w:name="_Hlk76113267"/>
            <w:r w:rsidRPr="00A72472">
              <w:rPr>
                <w:rFonts w:ascii="StobiSerif Regular" w:hAnsi="StobiSerif Regular"/>
                <w:b/>
                <w:bCs/>
                <w:sz w:val="20"/>
                <w:szCs w:val="20"/>
              </w:rPr>
              <w:t>Општина Пробиштип</w:t>
            </w:r>
          </w:p>
        </w:tc>
      </w:tr>
      <w:bookmarkEnd w:id="6"/>
      <w:tr w:rsidR="00F15AEF" w:rsidRPr="00A72472" w14:paraId="70F00A07" w14:textId="77777777" w:rsidTr="00846C80">
        <w:trPr>
          <w:trHeight w:val="537"/>
        </w:trPr>
        <w:tc>
          <w:tcPr>
            <w:tcW w:w="6353" w:type="dxa"/>
          </w:tcPr>
          <w:p w14:paraId="0E4800C3" w14:textId="77777777" w:rsidR="00F15AEF" w:rsidRPr="00A72472" w:rsidRDefault="00F15AEF" w:rsidP="00846C80">
            <w:pPr>
              <w:spacing w:after="120"/>
              <w:rPr>
                <w:rFonts w:ascii="StobiSerif Regular" w:hAnsi="StobiSerif Regular" w:cs="Arial"/>
                <w:b/>
                <w:bCs/>
                <w:sz w:val="20"/>
                <w:szCs w:val="20"/>
              </w:rPr>
            </w:pPr>
            <w:r w:rsidRPr="00A72472">
              <w:rPr>
                <w:rFonts w:ascii="StobiSerif Regular" w:hAnsi="StobiSerif Regular" w:cs="Arial"/>
                <w:b/>
                <w:bCs/>
                <w:sz w:val="20"/>
                <w:szCs w:val="20"/>
              </w:rPr>
              <w:t>Член 23 став 7</w:t>
            </w:r>
          </w:p>
          <w:p w14:paraId="7B52015E" w14:textId="77777777" w:rsidR="00F15AEF" w:rsidRPr="00A72472" w:rsidRDefault="00F15AEF" w:rsidP="00846C80">
            <w:pPr>
              <w:spacing w:after="120"/>
              <w:rPr>
                <w:rFonts w:ascii="StobiSerif Regular" w:hAnsi="StobiSerif Regular" w:cs="Arial"/>
                <w:sz w:val="20"/>
                <w:szCs w:val="20"/>
              </w:rPr>
            </w:pPr>
            <w:r w:rsidRPr="00A72472">
              <w:rPr>
                <w:rFonts w:ascii="StobiSerif Regular" w:hAnsi="StobiSerif Regular" w:cs="Arial"/>
                <w:sz w:val="20"/>
                <w:szCs w:val="20"/>
              </w:rPr>
              <w:t>Во член 23 став 7 има техничка грешка, каде стои забелешките од ставот (7), треба да стои забелешките од ставот (6).</w:t>
            </w:r>
          </w:p>
          <w:p w14:paraId="140B6CC3" w14:textId="77777777" w:rsidR="00F15AEF" w:rsidRPr="00A72472" w:rsidRDefault="00F15AEF" w:rsidP="00846C80">
            <w:pPr>
              <w:spacing w:after="120"/>
              <w:rPr>
                <w:rFonts w:ascii="StobiSerif Regular" w:hAnsi="StobiSerif Regular" w:cs="Arial"/>
                <w:sz w:val="20"/>
                <w:szCs w:val="20"/>
              </w:rPr>
            </w:pPr>
            <w:r w:rsidRPr="00A72472">
              <w:rPr>
                <w:rFonts w:ascii="StobiSerif Regular" w:hAnsi="StobiSerif Regular" w:cs="Arial"/>
                <w:sz w:val="20"/>
                <w:szCs w:val="20"/>
              </w:rPr>
              <w:t>Во истиот член став (8), стои „Доколку градоначалникот од став 7 на овој член во дадениот рок не постапи по дадените забелешки, Инспекторатот во Годишниот план за спроведување на инспекциски надзор ќе ги вклучи и другите мерки кои смета дека се потребни за спроведување на инспекциски надзор во животната средина“, а сметам дека треба да гласи „Доколку градоначалникот од став (7) на овој член во дадениот рок не постапи по дадените забелешки, Инспекторатот во Годишниот план за спроведување на инспекцискиот надзор ќе ги вклучи забелешките за кои смета дека се потребни за спроведување на инспекциски надзор во животната средина“.</w:t>
            </w:r>
          </w:p>
        </w:tc>
        <w:tc>
          <w:tcPr>
            <w:tcW w:w="7052" w:type="dxa"/>
          </w:tcPr>
          <w:p w14:paraId="155820D3"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Членот е коригиран.</w:t>
            </w:r>
          </w:p>
        </w:tc>
      </w:tr>
      <w:tr w:rsidR="00F15AEF" w:rsidRPr="00A72472" w14:paraId="39548ECC" w14:textId="77777777" w:rsidTr="00846C80">
        <w:trPr>
          <w:trHeight w:val="537"/>
        </w:trPr>
        <w:tc>
          <w:tcPr>
            <w:tcW w:w="13405" w:type="dxa"/>
            <w:gridSpan w:val="2"/>
          </w:tcPr>
          <w:p w14:paraId="43BDA468" w14:textId="77777777" w:rsidR="00F15AEF" w:rsidRPr="00A72472" w:rsidRDefault="00F15AEF" w:rsidP="00846C80">
            <w:pPr>
              <w:jc w:val="center"/>
              <w:rPr>
                <w:rFonts w:ascii="StobiSerif Regular" w:hAnsi="StobiSerif Regular"/>
                <w:b/>
                <w:sz w:val="20"/>
                <w:szCs w:val="20"/>
              </w:rPr>
            </w:pPr>
          </w:p>
          <w:p w14:paraId="5D58F8FB" w14:textId="77777777" w:rsidR="00F15AEF" w:rsidRPr="00A72472" w:rsidRDefault="00F15AEF" w:rsidP="00846C80">
            <w:pPr>
              <w:jc w:val="center"/>
              <w:rPr>
                <w:rFonts w:ascii="StobiSerif Regular" w:hAnsi="StobiSerif Regular"/>
                <w:b/>
                <w:bCs/>
                <w:sz w:val="20"/>
                <w:szCs w:val="20"/>
              </w:rPr>
            </w:pPr>
            <w:r w:rsidRPr="00A72472">
              <w:rPr>
                <w:rFonts w:ascii="StobiSerif Regular" w:hAnsi="StobiSerif Regular"/>
                <w:b/>
                <w:sz w:val="20"/>
                <w:szCs w:val="20"/>
              </w:rPr>
              <w:t>Алијансата за застапување и лобирање „Разбистри сè“</w:t>
            </w:r>
          </w:p>
        </w:tc>
      </w:tr>
      <w:tr w:rsidR="00F15AEF" w:rsidRPr="00A72472" w14:paraId="24585A14" w14:textId="77777777" w:rsidTr="00846C80">
        <w:trPr>
          <w:trHeight w:val="537"/>
        </w:trPr>
        <w:tc>
          <w:tcPr>
            <w:tcW w:w="13405" w:type="dxa"/>
            <w:gridSpan w:val="2"/>
          </w:tcPr>
          <w:p w14:paraId="7BF70B3C" w14:textId="77777777" w:rsidR="00F15AEF" w:rsidRPr="00A72472" w:rsidRDefault="00F15AEF" w:rsidP="00846C80">
            <w:pPr>
              <w:spacing w:line="276" w:lineRule="auto"/>
              <w:ind w:left="316" w:right="-58" w:hanging="14"/>
              <w:jc w:val="center"/>
              <w:rPr>
                <w:rFonts w:ascii="StobiSerif Regular" w:hAnsi="StobiSerif Regular"/>
                <w:b/>
                <w:sz w:val="20"/>
                <w:szCs w:val="20"/>
              </w:rPr>
            </w:pPr>
            <w:r w:rsidRPr="00A72472">
              <w:rPr>
                <w:rFonts w:ascii="StobiSerif Regular" w:hAnsi="StobiSerif Regular"/>
                <w:b/>
                <w:sz w:val="20"/>
                <w:szCs w:val="20"/>
              </w:rPr>
              <w:t>КОМЕНТАРИ НА ПРЕДЛОГ-ЗАКОНОТ ЗА</w:t>
            </w:r>
          </w:p>
          <w:p w14:paraId="4F7708EA" w14:textId="77777777" w:rsidR="00F15AEF" w:rsidRPr="00A72472" w:rsidRDefault="00F15AEF" w:rsidP="00846C80">
            <w:pPr>
              <w:spacing w:line="276" w:lineRule="auto"/>
              <w:ind w:left="316" w:right="-58" w:hanging="14"/>
              <w:jc w:val="center"/>
              <w:rPr>
                <w:rFonts w:ascii="StobiSerif Regular" w:hAnsi="StobiSerif Regular"/>
                <w:b/>
                <w:sz w:val="20"/>
                <w:szCs w:val="20"/>
              </w:rPr>
            </w:pPr>
            <w:r w:rsidRPr="00A72472">
              <w:rPr>
                <w:rFonts w:ascii="StobiSerif Regular" w:hAnsi="StobiSerif Regular"/>
                <w:b/>
                <w:sz w:val="20"/>
                <w:szCs w:val="20"/>
              </w:rPr>
              <w:t xml:space="preserve">ИНСПЕКЦИСКИ НАДЗОР ВО ЖИВОТНАТА СРЕДИНА </w:t>
            </w:r>
          </w:p>
          <w:p w14:paraId="249DC643" w14:textId="77777777" w:rsidR="00F15AEF" w:rsidRPr="00A72472" w:rsidRDefault="00F15AEF" w:rsidP="00846C80">
            <w:pPr>
              <w:spacing w:line="276" w:lineRule="auto"/>
              <w:ind w:left="316" w:right="-58" w:hanging="14"/>
              <w:rPr>
                <w:rFonts w:ascii="StobiSerif Regular" w:hAnsi="StobiSerif Regular"/>
                <w:b/>
                <w:sz w:val="20"/>
                <w:szCs w:val="20"/>
              </w:rPr>
            </w:pPr>
          </w:p>
          <w:p w14:paraId="53CBB63B" w14:textId="77777777" w:rsidR="00F15AEF" w:rsidRPr="00A72472" w:rsidRDefault="00F15AEF" w:rsidP="00846C80">
            <w:pPr>
              <w:spacing w:line="276" w:lineRule="auto"/>
              <w:ind w:left="316" w:right="-58" w:hanging="14"/>
              <w:rPr>
                <w:rFonts w:ascii="StobiSerif Regular" w:hAnsi="StobiSerif Regular"/>
                <w:b/>
                <w:sz w:val="20"/>
                <w:szCs w:val="20"/>
              </w:rPr>
            </w:pPr>
          </w:p>
          <w:p w14:paraId="491AD09F" w14:textId="77777777" w:rsidR="00F15AEF" w:rsidRPr="00A72472" w:rsidRDefault="00F15AEF" w:rsidP="00846C80">
            <w:pPr>
              <w:spacing w:line="276" w:lineRule="auto"/>
              <w:ind w:left="316" w:right="-58" w:hanging="14"/>
              <w:rPr>
                <w:rFonts w:ascii="StobiSerif Regular" w:hAnsi="StobiSerif Regular"/>
                <w:sz w:val="20"/>
                <w:szCs w:val="20"/>
              </w:rPr>
            </w:pPr>
            <w:r w:rsidRPr="00A72472">
              <w:rPr>
                <w:rFonts w:ascii="StobiSerif Regular" w:hAnsi="StobiSerif Regular"/>
                <w:sz w:val="20"/>
                <w:szCs w:val="20"/>
              </w:rPr>
              <w:t>Поднесени од 33 организации-членки на Алијансата за застапување и лобирање „Разбистри сè“, Граѓанскиот инспекциски совет за соработка со ДИЖС, како и други граѓански организации и иницијативи:</w:t>
            </w:r>
          </w:p>
          <w:p w14:paraId="24C23FC7"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Институтот за комуникациски студии (ИКС)</w:t>
            </w:r>
          </w:p>
          <w:p w14:paraId="4B156ADE"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Центар за еколошка демократија „</w:t>
            </w:r>
            <w:proofErr w:type="spellStart"/>
            <w:r w:rsidRPr="00A72472">
              <w:rPr>
                <w:rFonts w:ascii="StobiSerif Regular" w:hAnsi="StobiSerif Regular"/>
                <w:sz w:val="20"/>
                <w:szCs w:val="20"/>
              </w:rPr>
              <w:t>Флорозон</w:t>
            </w:r>
            <w:proofErr w:type="spellEnd"/>
            <w:r w:rsidRPr="00A72472">
              <w:rPr>
                <w:rFonts w:ascii="StobiSerif Regular" w:hAnsi="StobiSerif Regular"/>
                <w:sz w:val="20"/>
                <w:szCs w:val="20"/>
              </w:rPr>
              <w:t>“</w:t>
            </w:r>
          </w:p>
          <w:p w14:paraId="0FB19B9F"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О2 Иницијатива</w:t>
            </w:r>
          </w:p>
          <w:p w14:paraId="2BABD57D"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Зелен институт</w:t>
            </w:r>
          </w:p>
          <w:p w14:paraId="7A29F51F"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Македонско здружение на млади правници</w:t>
            </w:r>
          </w:p>
          <w:p w14:paraId="36ADA8DD"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Еко живот – Кавадарци</w:t>
            </w:r>
          </w:p>
          <w:p w14:paraId="3F33F0D7"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Еко свест</w:t>
            </w:r>
          </w:p>
          <w:p w14:paraId="46AB37AE"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Македонски центар за меѓународна соработка (МЦМС)</w:t>
            </w:r>
          </w:p>
          <w:p w14:paraId="3183E44E"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Институтот за демократија „</w:t>
            </w:r>
            <w:proofErr w:type="spellStart"/>
            <w:r w:rsidRPr="00A72472">
              <w:rPr>
                <w:rFonts w:ascii="StobiSerif Regular" w:hAnsi="StobiSerif Regular"/>
                <w:sz w:val="20"/>
                <w:szCs w:val="20"/>
              </w:rPr>
              <w:t>Социетас</w:t>
            </w:r>
            <w:proofErr w:type="spellEnd"/>
            <w:r w:rsidRPr="00A72472">
              <w:rPr>
                <w:rFonts w:ascii="StobiSerif Regular" w:hAnsi="StobiSerif Regular"/>
                <w:sz w:val="20"/>
                <w:szCs w:val="20"/>
              </w:rPr>
              <w:t xml:space="preserve"> </w:t>
            </w:r>
            <w:proofErr w:type="spellStart"/>
            <w:r w:rsidRPr="00A72472">
              <w:rPr>
                <w:rFonts w:ascii="StobiSerif Regular" w:hAnsi="StobiSerif Regular"/>
                <w:sz w:val="20"/>
                <w:szCs w:val="20"/>
              </w:rPr>
              <w:t>цивилис</w:t>
            </w:r>
            <w:proofErr w:type="spellEnd"/>
            <w:r w:rsidRPr="00A72472">
              <w:rPr>
                <w:rFonts w:ascii="StobiSerif Regular" w:hAnsi="StobiSerif Regular"/>
                <w:sz w:val="20"/>
                <w:szCs w:val="20"/>
              </w:rPr>
              <w:t>“</w:t>
            </w:r>
          </w:p>
          <w:p w14:paraId="2BDA52DD"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Центар за економски анализи (ЦЕА)</w:t>
            </w:r>
          </w:p>
          <w:p w14:paraId="71A9A98C"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Институт за европска политика (</w:t>
            </w:r>
            <w:r w:rsidRPr="00A72472">
              <w:rPr>
                <w:rFonts w:ascii="StobiSerif Regular" w:hAnsi="StobiSerif Regular"/>
                <w:sz w:val="20"/>
                <w:szCs w:val="20"/>
                <w:shd w:val="clear" w:color="auto" w:fill="FFFFFF"/>
              </w:rPr>
              <w:t>ЕПИ</w:t>
            </w:r>
            <w:r w:rsidRPr="00A72472">
              <w:rPr>
                <w:rFonts w:ascii="StobiSerif Regular" w:hAnsi="StobiSerif Regular"/>
                <w:sz w:val="20"/>
                <w:szCs w:val="20"/>
              </w:rPr>
              <w:t>)</w:t>
            </w:r>
          </w:p>
          <w:p w14:paraId="14DA41B8"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Центар за истражување и креирање политики (ЦИКП)</w:t>
            </w:r>
          </w:p>
          <w:p w14:paraId="1417EC04"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Рурална коалиција</w:t>
            </w:r>
          </w:p>
          <w:p w14:paraId="74C60375"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proofErr w:type="spellStart"/>
            <w:r w:rsidRPr="00A72472">
              <w:rPr>
                <w:rFonts w:ascii="StobiSerif Regular" w:hAnsi="StobiSerif Regular"/>
                <w:sz w:val="20"/>
                <w:szCs w:val="20"/>
                <w:shd w:val="clear" w:color="auto" w:fill="FFFFFF"/>
              </w:rPr>
              <w:t>Гоу</w:t>
            </w:r>
            <w:proofErr w:type="spellEnd"/>
            <w:r w:rsidRPr="00A72472">
              <w:rPr>
                <w:rFonts w:ascii="StobiSerif Regular" w:hAnsi="StobiSerif Regular"/>
                <w:sz w:val="20"/>
                <w:szCs w:val="20"/>
                <w:shd w:val="clear" w:color="auto" w:fill="FFFFFF"/>
              </w:rPr>
              <w:t xml:space="preserve"> </w:t>
            </w:r>
            <w:proofErr w:type="spellStart"/>
            <w:r w:rsidRPr="00A72472">
              <w:rPr>
                <w:rFonts w:ascii="StobiSerif Regular" w:hAnsi="StobiSerif Regular"/>
                <w:sz w:val="20"/>
                <w:szCs w:val="20"/>
                <w:shd w:val="clear" w:color="auto" w:fill="FFFFFF"/>
              </w:rPr>
              <w:t>грин</w:t>
            </w:r>
            <w:proofErr w:type="spellEnd"/>
          </w:p>
          <w:p w14:paraId="6B7F8D92"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Еко герила - Тетово</w:t>
            </w:r>
          </w:p>
          <w:p w14:paraId="176713CD"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proofErr w:type="spellStart"/>
            <w:r w:rsidRPr="00A72472">
              <w:rPr>
                <w:rFonts w:ascii="StobiSerif Regular" w:hAnsi="StobiSerif Regular"/>
                <w:sz w:val="20"/>
                <w:szCs w:val="20"/>
              </w:rPr>
              <w:t>Грин.орг</w:t>
            </w:r>
            <w:proofErr w:type="spellEnd"/>
            <w:r w:rsidRPr="00A72472">
              <w:rPr>
                <w:rFonts w:ascii="StobiSerif Regular" w:hAnsi="StobiSerif Regular"/>
                <w:sz w:val="20"/>
                <w:szCs w:val="20"/>
              </w:rPr>
              <w:t xml:space="preserve"> – Кочани</w:t>
            </w:r>
          </w:p>
          <w:p w14:paraId="686F5964"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shd w:val="clear" w:color="auto" w:fill="FFFFFF"/>
              </w:rPr>
            </w:pPr>
            <w:r w:rsidRPr="00A72472">
              <w:rPr>
                <w:rFonts w:ascii="StobiSerif Regular" w:hAnsi="StobiSerif Regular"/>
                <w:sz w:val="20"/>
                <w:szCs w:val="20"/>
                <w:shd w:val="clear" w:color="auto" w:fill="FFFFFF"/>
              </w:rPr>
              <w:t>ЕД Вила Зора – Велес</w:t>
            </w:r>
          </w:p>
          <w:p w14:paraId="12C53AD5"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shd w:val="clear" w:color="auto" w:fill="FFFFFF"/>
              </w:rPr>
            </w:pPr>
            <w:r w:rsidRPr="00A72472">
              <w:rPr>
                <w:rFonts w:ascii="StobiSerif Regular" w:hAnsi="StobiSerif Regular"/>
                <w:sz w:val="20"/>
                <w:szCs w:val="20"/>
                <w:shd w:val="clear" w:color="auto" w:fill="FFFFFF"/>
              </w:rPr>
              <w:t xml:space="preserve">ЕД </w:t>
            </w:r>
            <w:proofErr w:type="spellStart"/>
            <w:r w:rsidRPr="00A72472">
              <w:rPr>
                <w:rFonts w:ascii="StobiSerif Regular" w:hAnsi="StobiSerif Regular"/>
                <w:sz w:val="20"/>
                <w:szCs w:val="20"/>
                <w:shd w:val="clear" w:color="auto" w:fill="FFFFFF"/>
              </w:rPr>
              <w:t>Планетум</w:t>
            </w:r>
            <w:proofErr w:type="spellEnd"/>
            <w:r w:rsidRPr="00A72472">
              <w:rPr>
                <w:rFonts w:ascii="StobiSerif Regular" w:hAnsi="StobiSerif Regular"/>
                <w:sz w:val="20"/>
                <w:szCs w:val="20"/>
                <w:shd w:val="clear" w:color="auto" w:fill="FFFFFF"/>
              </w:rPr>
              <w:t xml:space="preserve"> – Струмица</w:t>
            </w:r>
          </w:p>
          <w:p w14:paraId="336EA744"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Асоцијација за демократски иницијативи – Гостивар</w:t>
            </w:r>
          </w:p>
          <w:p w14:paraId="3713A3C9"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 xml:space="preserve">Еко </w:t>
            </w:r>
            <w:proofErr w:type="spellStart"/>
            <w:r w:rsidRPr="00A72472">
              <w:rPr>
                <w:rFonts w:ascii="StobiSerif Regular" w:hAnsi="StobiSerif Regular"/>
                <w:sz w:val="20"/>
                <w:szCs w:val="20"/>
              </w:rPr>
              <w:t>логик</w:t>
            </w:r>
            <w:proofErr w:type="spellEnd"/>
          </w:p>
          <w:p w14:paraId="077F25D2"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Добра земја</w:t>
            </w:r>
          </w:p>
          <w:p w14:paraId="33DAADED"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Го сакам Водно</w:t>
            </w:r>
          </w:p>
          <w:p w14:paraId="674F1F42"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proofErr w:type="spellStart"/>
            <w:r w:rsidRPr="00A72472">
              <w:rPr>
                <w:rFonts w:ascii="StobiSerif Regular" w:hAnsi="StobiSerif Regular"/>
                <w:sz w:val="20"/>
                <w:szCs w:val="20"/>
              </w:rPr>
              <w:t>Екозвон</w:t>
            </w:r>
            <w:proofErr w:type="spellEnd"/>
          </w:p>
          <w:p w14:paraId="616F0FB9"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lastRenderedPageBreak/>
              <w:t xml:space="preserve">Арт </w:t>
            </w:r>
            <w:proofErr w:type="spellStart"/>
            <w:r w:rsidRPr="00A72472">
              <w:rPr>
                <w:rFonts w:ascii="StobiSerif Regular" w:hAnsi="StobiSerif Regular"/>
                <w:sz w:val="20"/>
                <w:szCs w:val="20"/>
              </w:rPr>
              <w:t>поинт</w:t>
            </w:r>
            <w:proofErr w:type="spellEnd"/>
            <w:r w:rsidRPr="00A72472">
              <w:rPr>
                <w:rFonts w:ascii="StobiSerif Regular" w:hAnsi="StobiSerif Regular"/>
                <w:sz w:val="20"/>
                <w:szCs w:val="20"/>
              </w:rPr>
              <w:t xml:space="preserve"> – Гумно</w:t>
            </w:r>
          </w:p>
          <w:p w14:paraId="7CBB29DC"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Здружение на бизнис жени</w:t>
            </w:r>
          </w:p>
          <w:p w14:paraId="3341CE37"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shd w:val="clear" w:color="auto" w:fill="FFFFFF"/>
              </w:rPr>
            </w:pPr>
            <w:proofErr w:type="spellStart"/>
            <w:r w:rsidRPr="00A72472">
              <w:rPr>
                <w:rFonts w:ascii="StobiSerif Regular" w:hAnsi="StobiSerif Regular"/>
                <w:sz w:val="20"/>
                <w:szCs w:val="20"/>
                <w:shd w:val="clear" w:color="auto" w:fill="FFFFFF"/>
              </w:rPr>
              <w:t>Зружение</w:t>
            </w:r>
            <w:proofErr w:type="spellEnd"/>
            <w:r w:rsidRPr="00A72472">
              <w:rPr>
                <w:rFonts w:ascii="StobiSerif Regular" w:hAnsi="StobiSerif Regular"/>
                <w:sz w:val="20"/>
                <w:szCs w:val="20"/>
                <w:shd w:val="clear" w:color="auto" w:fill="FFFFFF"/>
              </w:rPr>
              <w:t xml:space="preserve"> за социјални иновации и одржлив развој РАДАР</w:t>
            </w:r>
          </w:p>
          <w:p w14:paraId="7E90E007"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shd w:val="clear" w:color="auto" w:fill="FFFFFF"/>
              </w:rPr>
            </w:pPr>
            <w:r w:rsidRPr="00A72472">
              <w:rPr>
                <w:rFonts w:ascii="StobiSerif Regular" w:hAnsi="StobiSerif Regular"/>
                <w:sz w:val="20"/>
                <w:szCs w:val="20"/>
                <w:shd w:val="clear" w:color="auto" w:fill="FFFFFF"/>
              </w:rPr>
              <w:t>ЕД ГВЕКО - Гостивар</w:t>
            </w:r>
          </w:p>
          <w:p w14:paraId="16EF7AC2"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 xml:space="preserve">Граѓански центар за </w:t>
            </w:r>
            <w:proofErr w:type="spellStart"/>
            <w:r w:rsidRPr="00A72472">
              <w:rPr>
                <w:rFonts w:ascii="StobiSerif Regular" w:hAnsi="StobiSerif Regular"/>
                <w:sz w:val="20"/>
                <w:szCs w:val="20"/>
              </w:rPr>
              <w:t>оддржлив</w:t>
            </w:r>
            <w:proofErr w:type="spellEnd"/>
            <w:r w:rsidRPr="00A72472">
              <w:rPr>
                <w:rFonts w:ascii="StobiSerif Regular" w:hAnsi="StobiSerif Regular"/>
                <w:sz w:val="20"/>
                <w:szCs w:val="20"/>
              </w:rPr>
              <w:t xml:space="preserve"> развој ЕГРИ - Крива Паланка</w:t>
            </w:r>
          </w:p>
          <w:p w14:paraId="7C453505"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Центар за развој и унапредување на јавниот живот - Тетово (ЦРУЈЖ Тетово)</w:t>
            </w:r>
          </w:p>
          <w:p w14:paraId="06100B23"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Регионално географско друштво ГЕОСФЕРА – Битола</w:t>
            </w:r>
          </w:p>
          <w:p w14:paraId="3087FD2E"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 xml:space="preserve">СФЕРА </w:t>
            </w:r>
            <w:proofErr w:type="spellStart"/>
            <w:r w:rsidRPr="00A72472">
              <w:rPr>
                <w:rFonts w:ascii="StobiSerif Regular" w:hAnsi="StobiSerif Regular"/>
                <w:sz w:val="20"/>
                <w:szCs w:val="20"/>
              </w:rPr>
              <w:t>Интернешнал</w:t>
            </w:r>
            <w:proofErr w:type="spellEnd"/>
          </w:p>
          <w:p w14:paraId="6C08A1C7"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r w:rsidRPr="00A72472">
              <w:rPr>
                <w:rFonts w:ascii="StobiSerif Regular" w:hAnsi="StobiSerif Regular"/>
                <w:sz w:val="20"/>
                <w:szCs w:val="20"/>
              </w:rPr>
              <w:t>Ромски национален центар</w:t>
            </w:r>
          </w:p>
          <w:p w14:paraId="223347DB" w14:textId="77777777" w:rsidR="00F15AEF" w:rsidRPr="00A72472" w:rsidRDefault="00F15AEF" w:rsidP="000A02A3">
            <w:pPr>
              <w:pStyle w:val="ListParagraph"/>
              <w:numPr>
                <w:ilvl w:val="0"/>
                <w:numId w:val="36"/>
              </w:numPr>
              <w:suppressAutoHyphens w:val="0"/>
              <w:spacing w:after="0"/>
              <w:ind w:right="-58"/>
              <w:rPr>
                <w:rFonts w:ascii="StobiSerif Regular" w:hAnsi="StobiSerif Regular"/>
                <w:sz w:val="20"/>
                <w:szCs w:val="20"/>
              </w:rPr>
            </w:pPr>
            <w:proofErr w:type="spellStart"/>
            <w:r w:rsidRPr="00A72472">
              <w:rPr>
                <w:rFonts w:ascii="StobiSerif Regular" w:hAnsi="StobiSerif Regular"/>
                <w:sz w:val="20"/>
                <w:szCs w:val="20"/>
              </w:rPr>
              <w:t>доц</w:t>
            </w:r>
            <w:proofErr w:type="spellEnd"/>
            <w:r w:rsidRPr="00A72472">
              <w:rPr>
                <w:rFonts w:ascii="StobiSerif Regular" w:hAnsi="StobiSerif Regular"/>
                <w:sz w:val="20"/>
                <w:szCs w:val="20"/>
              </w:rPr>
              <w:t xml:space="preserve">. д-р Златко Илијоски, </w:t>
            </w:r>
            <w:r w:rsidRPr="00A72472">
              <w:rPr>
                <w:rFonts w:ascii="StobiSerif Regular" w:hAnsi="StobiSerif Regular"/>
                <w:sz w:val="20"/>
                <w:szCs w:val="20"/>
                <w:shd w:val="clear" w:color="auto" w:fill="FFFFFF"/>
              </w:rPr>
              <w:t>дипломиран инженер геолог</w:t>
            </w:r>
          </w:p>
        </w:tc>
      </w:tr>
      <w:tr w:rsidR="00F15AEF" w:rsidRPr="00A72472" w14:paraId="1E5E28F6" w14:textId="77777777" w:rsidTr="00846C80">
        <w:trPr>
          <w:trHeight w:val="537"/>
        </w:trPr>
        <w:tc>
          <w:tcPr>
            <w:tcW w:w="6353" w:type="dxa"/>
          </w:tcPr>
          <w:p w14:paraId="6C84699C" w14:textId="77777777" w:rsidR="00F15AEF" w:rsidRPr="00A72472" w:rsidRDefault="00F15AEF" w:rsidP="00846C80">
            <w:pPr>
              <w:tabs>
                <w:tab w:val="left" w:pos="306"/>
              </w:tabs>
              <w:spacing w:line="276" w:lineRule="auto"/>
              <w:ind w:left="302" w:right="-58"/>
              <w:rPr>
                <w:rFonts w:ascii="StobiSerif Regular" w:eastAsia="Arial" w:hAnsi="StobiSerif Regular" w:cs="Arial"/>
                <w:b/>
                <w:sz w:val="20"/>
                <w:szCs w:val="20"/>
                <w:lang w:bidi="en-US"/>
              </w:rPr>
            </w:pPr>
            <w:r w:rsidRPr="00A72472">
              <w:rPr>
                <w:rFonts w:ascii="StobiSerif Regular" w:eastAsia="Arial" w:hAnsi="StobiSerif Regular" w:cs="Arial"/>
                <w:b/>
                <w:sz w:val="20"/>
                <w:szCs w:val="20"/>
                <w:lang w:bidi="en-US"/>
              </w:rPr>
              <w:lastRenderedPageBreak/>
              <w:t>Генерални забелешки и барања кои треба да се внесат во предлог-законот како стожерни принципи за организирање и спроведување на ефикасен и ефективен инспекциски надзор во животната средина:</w:t>
            </w:r>
          </w:p>
          <w:p w14:paraId="2ED4764A"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p>
          <w:p w14:paraId="27CACF06" w14:textId="77777777" w:rsidR="00F15AEF" w:rsidRPr="00A72472" w:rsidRDefault="00F15AEF" w:rsidP="00846C80">
            <w:pPr>
              <w:spacing w:line="276" w:lineRule="auto"/>
              <w:ind w:left="316" w:right="-58" w:hanging="14"/>
              <w:rPr>
                <w:rFonts w:ascii="StobiSerif Regular" w:eastAsia="Arial" w:hAnsi="StobiSerif Regular" w:cs="Arial"/>
                <w:b/>
                <w:sz w:val="20"/>
                <w:szCs w:val="20"/>
                <w:lang w:bidi="en-US"/>
              </w:rPr>
            </w:pPr>
            <w:r w:rsidRPr="00A72472">
              <w:rPr>
                <w:rFonts w:ascii="StobiSerif Regular" w:eastAsia="Arial" w:hAnsi="StobiSerif Regular" w:cs="Arial"/>
                <w:b/>
                <w:sz w:val="20"/>
                <w:szCs w:val="20"/>
                <w:lang w:bidi="en-US"/>
              </w:rPr>
              <w:t>Забелешки:</w:t>
            </w:r>
          </w:p>
          <w:p w14:paraId="2A74E05D"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p>
          <w:p w14:paraId="60D018B0"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r w:rsidRPr="00A72472">
              <w:rPr>
                <w:rFonts w:ascii="StobiSerif Regular" w:eastAsia="Arial" w:hAnsi="StobiSerif Regular" w:cs="Arial"/>
                <w:sz w:val="20"/>
                <w:szCs w:val="20"/>
                <w:lang w:bidi="en-US"/>
              </w:rPr>
              <w:t>1. Дел од предложените законски одредби не се доволно јасни и прецизни, а  дел се во колизија со повеќе одредби на Законот за инспекциски надзор (Службен весник 102/19), што може да доведе до постоење на паралелни системи за координација и стратешко планирање, како и до судир на надлежности (помеѓу Државниот инспекторат за животна средина  и Инспекцискиот совет за инспекција во сите области)</w:t>
            </w:r>
          </w:p>
          <w:p w14:paraId="2A500E07"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p>
          <w:p w14:paraId="5C36E035"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r w:rsidRPr="00A72472">
              <w:rPr>
                <w:rFonts w:ascii="StobiSerif Regular" w:eastAsia="Arial" w:hAnsi="StobiSerif Regular" w:cs="Arial"/>
                <w:sz w:val="20"/>
                <w:szCs w:val="20"/>
                <w:lang w:bidi="en-US"/>
              </w:rPr>
              <w:lastRenderedPageBreak/>
              <w:t>2. Не се јасно утврдени надлежностите на државните и овластените инспектори и начинот на меѓусебна координација, што е еден од поголемите проблеми и сега</w:t>
            </w:r>
          </w:p>
          <w:p w14:paraId="40443DE6"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p>
          <w:p w14:paraId="150788EF"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r w:rsidRPr="00A72472">
              <w:rPr>
                <w:rFonts w:ascii="StobiSerif Regular" w:eastAsia="Arial" w:hAnsi="StobiSerif Regular" w:cs="Arial"/>
                <w:sz w:val="20"/>
                <w:szCs w:val="20"/>
                <w:lang w:bidi="en-US"/>
              </w:rPr>
              <w:t>3. Законот ги предвидува стандардните оперативни процедури и листите за проверка само како можност за користење при инспекцискиот надзор, но не и како обврска, што може да предизвика необјективност од страна на инспекторите при вршењето на инспекциски надзор, но и правна несигурност кај субјектите врз кои се врши инспекциски надзор</w:t>
            </w:r>
          </w:p>
          <w:p w14:paraId="5D1CED46"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p>
          <w:p w14:paraId="39C775F7"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r w:rsidRPr="00A72472">
              <w:rPr>
                <w:rFonts w:ascii="StobiSerif Regular" w:eastAsia="Arial" w:hAnsi="StobiSerif Regular" w:cs="Arial"/>
                <w:sz w:val="20"/>
                <w:szCs w:val="20"/>
                <w:lang w:bidi="en-US"/>
              </w:rPr>
              <w:t>4. Предлогот не ја препознава доволно меѓу институционалната соработка во спроведувањето на инспекцискиот надзор, а Инспекцискиот совет не е препознаен како надредена институција</w:t>
            </w:r>
          </w:p>
          <w:p w14:paraId="34054EE9"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p>
          <w:p w14:paraId="4AB113BD"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r w:rsidRPr="00A72472">
              <w:rPr>
                <w:rFonts w:ascii="StobiSerif Regular" w:eastAsia="Arial" w:hAnsi="StobiSerif Regular" w:cs="Arial"/>
                <w:sz w:val="20"/>
                <w:szCs w:val="20"/>
                <w:lang w:bidi="en-US"/>
              </w:rPr>
              <w:t xml:space="preserve">5. Понуденото решение нема јасни контролни механизми за мерење на квалитетот на надзорот и не дозволува </w:t>
            </w:r>
            <w:proofErr w:type="spellStart"/>
            <w:r w:rsidRPr="00A72472">
              <w:rPr>
                <w:rFonts w:ascii="StobiSerif Regular" w:eastAsia="Arial" w:hAnsi="StobiSerif Regular" w:cs="Arial"/>
                <w:sz w:val="20"/>
                <w:szCs w:val="20"/>
                <w:lang w:bidi="en-US"/>
              </w:rPr>
              <w:t>проактивност</w:t>
            </w:r>
            <w:proofErr w:type="spellEnd"/>
            <w:r w:rsidRPr="00A72472">
              <w:rPr>
                <w:rFonts w:ascii="StobiSerif Regular" w:eastAsia="Arial" w:hAnsi="StobiSerif Regular" w:cs="Arial"/>
                <w:sz w:val="20"/>
                <w:szCs w:val="20"/>
                <w:lang w:bidi="en-US"/>
              </w:rPr>
              <w:t xml:space="preserve"> во информирањето на јавноста</w:t>
            </w:r>
          </w:p>
          <w:p w14:paraId="064F245D"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p>
          <w:p w14:paraId="2532AA13"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r w:rsidRPr="00A72472">
              <w:rPr>
                <w:rFonts w:ascii="StobiSerif Regular" w:eastAsia="Arial" w:hAnsi="StobiSerif Regular" w:cs="Arial"/>
                <w:sz w:val="20"/>
                <w:szCs w:val="20"/>
                <w:lang w:bidi="en-US"/>
              </w:rPr>
              <w:t xml:space="preserve">6. Предлог-законот не обезбедува учество на јавноста во следење на работата на инспекциските служби и доследно спроведување на </w:t>
            </w:r>
            <w:proofErr w:type="spellStart"/>
            <w:r w:rsidRPr="00A72472">
              <w:rPr>
                <w:rFonts w:ascii="StobiSerif Regular" w:eastAsia="Arial" w:hAnsi="StobiSerif Regular" w:cs="Arial"/>
                <w:sz w:val="20"/>
                <w:szCs w:val="20"/>
                <w:lang w:bidi="en-US"/>
              </w:rPr>
              <w:t>Архуската</w:t>
            </w:r>
            <w:proofErr w:type="spellEnd"/>
            <w:r w:rsidRPr="00A72472">
              <w:rPr>
                <w:rFonts w:ascii="StobiSerif Regular" w:eastAsia="Arial" w:hAnsi="StobiSerif Regular" w:cs="Arial"/>
                <w:sz w:val="20"/>
                <w:szCs w:val="20"/>
                <w:lang w:bidi="en-US"/>
              </w:rPr>
              <w:t xml:space="preserve"> конвенција</w:t>
            </w:r>
          </w:p>
          <w:p w14:paraId="23B36DC6"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p>
          <w:p w14:paraId="35871AB9"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r w:rsidRPr="00A72472">
              <w:rPr>
                <w:rFonts w:ascii="StobiSerif Regular" w:eastAsia="Arial" w:hAnsi="StobiSerif Regular" w:cs="Arial"/>
                <w:sz w:val="20"/>
                <w:szCs w:val="20"/>
                <w:lang w:bidi="en-US"/>
              </w:rPr>
              <w:lastRenderedPageBreak/>
              <w:t>7. Предлог-законот нема развојна компонента преку која ќе се овозможи технолошки развој на службите за инспекциски надзор</w:t>
            </w:r>
          </w:p>
          <w:p w14:paraId="1B190439"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p>
          <w:p w14:paraId="29C3D075" w14:textId="77777777" w:rsidR="00F15AEF" w:rsidRPr="00A72472" w:rsidRDefault="00F15AEF" w:rsidP="00846C80">
            <w:pPr>
              <w:spacing w:line="276" w:lineRule="auto"/>
              <w:ind w:left="316" w:right="-58" w:hanging="14"/>
              <w:rPr>
                <w:rFonts w:ascii="StobiSerif Regular" w:eastAsia="Arial" w:hAnsi="StobiSerif Regular" w:cs="Arial"/>
                <w:sz w:val="20"/>
                <w:szCs w:val="20"/>
                <w:lang w:bidi="en-US"/>
              </w:rPr>
            </w:pPr>
            <w:r w:rsidRPr="00A72472">
              <w:rPr>
                <w:rFonts w:ascii="StobiSerif Regular" w:eastAsia="Arial" w:hAnsi="StobiSerif Regular" w:cs="Arial"/>
                <w:sz w:val="20"/>
                <w:szCs w:val="20"/>
                <w:lang w:bidi="en-US"/>
              </w:rPr>
              <w:t>8. Државниот инспекторат за животна средина се претвора во бирократска институција, која се задолжува да води политики и да изработува стратегии и програми, наместо да биде ефикасна институција за оперативно дејствување и спречување на загадувањето на животната средина</w:t>
            </w:r>
          </w:p>
          <w:p w14:paraId="5820D27F" w14:textId="77777777" w:rsidR="00F15AEF" w:rsidRPr="00A72472" w:rsidRDefault="00F15AEF" w:rsidP="00846C80">
            <w:pPr>
              <w:spacing w:line="276" w:lineRule="auto"/>
              <w:ind w:left="316" w:right="-58" w:hanging="14"/>
              <w:rPr>
                <w:rFonts w:ascii="StobiSerif Regular" w:hAnsi="StobiSerif Regular" w:cs="Arial"/>
                <w:b/>
                <w:bCs/>
                <w:sz w:val="20"/>
                <w:szCs w:val="20"/>
              </w:rPr>
            </w:pPr>
            <w:r w:rsidRPr="00A72472">
              <w:rPr>
                <w:rFonts w:ascii="StobiSerif Regular" w:eastAsia="Arial" w:hAnsi="StobiSerif Regular" w:cs="Arial"/>
                <w:sz w:val="20"/>
                <w:szCs w:val="20"/>
                <w:lang w:bidi="en-US"/>
              </w:rPr>
              <w:t>9. Нејасно е како Владата и МЖСПП процениле дека донесувањето на законот нема никакви финансиски и буџетски импликации, особено ако се има предвид дека предложениот закон предвидува обврска за вработување на најмалку еден овластен инспектор за животна средина во општините</w:t>
            </w:r>
          </w:p>
        </w:tc>
        <w:tc>
          <w:tcPr>
            <w:tcW w:w="7052" w:type="dxa"/>
          </w:tcPr>
          <w:p w14:paraId="7E38429A" w14:textId="77777777" w:rsidR="00F15AEF" w:rsidRPr="000D5364" w:rsidRDefault="00F15AEF" w:rsidP="00846C80">
            <w:pPr>
              <w:rPr>
                <w:rFonts w:ascii="StobiSerif Regular" w:hAnsi="StobiSerif Regular" w:cs="Arial"/>
                <w:b/>
                <w:sz w:val="20"/>
                <w:szCs w:val="20"/>
              </w:rPr>
            </w:pPr>
            <w:r w:rsidRPr="000D5364">
              <w:rPr>
                <w:rFonts w:ascii="StobiSerif Regular" w:hAnsi="StobiSerif Regular" w:cs="Arial"/>
                <w:b/>
                <w:sz w:val="20"/>
                <w:szCs w:val="20"/>
              </w:rPr>
              <w:lastRenderedPageBreak/>
              <w:t>Генерален одговор</w:t>
            </w:r>
          </w:p>
          <w:p w14:paraId="4F60006F"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Дадените генерални забелешки се недоволно објаснети, прецизирани и конзистентни,  дадените конкретни забелешки не се во насока на спроведување на генералните забелешки, а во одредени сегменти се и контрадикторни.</w:t>
            </w:r>
          </w:p>
          <w:p w14:paraId="30FD9125"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Одговор на генералните забелешки:</w:t>
            </w:r>
          </w:p>
          <w:p w14:paraId="0AB604B9"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1.Надлежностите се јасно дефинирани и усогласени со Законот за инспекциски надзор, посебно во делот на координацијата. Законот за инспекциски надзор (ЗИН) воопшто не пропишува координација на централно и локално ниво, што само по себе наметнува дека не ни може да постои поклопување со нацрт законот. </w:t>
            </w:r>
          </w:p>
          <w:p w14:paraId="03DFDD3D" w14:textId="77777777" w:rsidR="00F15AEF" w:rsidRPr="00EE5912" w:rsidRDefault="00F15AEF" w:rsidP="00846C80">
            <w:pPr>
              <w:rPr>
                <w:rFonts w:ascii="StobiSerif Regular" w:hAnsi="StobiSerif Regular" w:cs="Arial"/>
                <w:i/>
                <w:sz w:val="20"/>
                <w:szCs w:val="20"/>
              </w:rPr>
            </w:pPr>
            <w:r w:rsidRPr="00A72472">
              <w:rPr>
                <w:rFonts w:ascii="StobiSerif Regular" w:hAnsi="StobiSerif Regular" w:cs="Arial"/>
                <w:sz w:val="20"/>
                <w:szCs w:val="20"/>
              </w:rPr>
              <w:t xml:space="preserve">Со Законот за инспекциски надзор (ЗИН), Инспекцискиот совет се иззема од надлежност во однос на организационите единици во рамките општините, општините во градот Скопје  и градот Скопје, односно во </w:t>
            </w:r>
            <w:r w:rsidRPr="00EE5912">
              <w:rPr>
                <w:rFonts w:ascii="StobiSerif Regular" w:hAnsi="StobiSerif Regular" w:cs="Arial"/>
                <w:i/>
                <w:sz w:val="20"/>
                <w:szCs w:val="20"/>
              </w:rPr>
              <w:t xml:space="preserve">член 2 став (2) од ЗИН е пропишано дека „Одредбите од овој закон, кои се однесуваат на обврските од инспекциските служби кон Инспекцискиот Совет, се применуваат на инспекциските служби организирани како органи во состав на министерствата или како организациони едници во рамките на органите на државната управа“. </w:t>
            </w:r>
            <w:r w:rsidRPr="00EE5912">
              <w:rPr>
                <w:rFonts w:ascii="StobiSerif Regular" w:hAnsi="StobiSerif Regular" w:cs="Arial"/>
                <w:i/>
                <w:sz w:val="20"/>
                <w:szCs w:val="20"/>
              </w:rPr>
              <w:lastRenderedPageBreak/>
              <w:t>Во член 18 став (1) точка 3) е наведено следното „дава писмена согласност на годишниот план за инспекциски надзор на инспекциските служби организирани како органи во состав на министерствата и организационите единици за инспекциски надзор во состав на други органи на државната управа.“ Изземање на надлежност има и во точките 4) и 5), 7) и 8) од член 18 од ЗИН.</w:t>
            </w:r>
          </w:p>
          <w:p w14:paraId="3E373132"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Постоење на систем на половична координација само на централно ниво е голем недостаток особено во областа на животната средина каде што невозможно е да ја следите ефикасноста на инспекцискиот систем само преку анализа на планирањето и известувањето на централно ниво без притоа да го имате предвид инспекцискиот надзор на локално ниво. За да може да се овозможи целосна координација потребна е и соодветна анализа на преземените активности на целата територија на државата во областа на животната средина.</w:t>
            </w:r>
          </w:p>
          <w:p w14:paraId="6667224E"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2.Надлежностите на државните и локалните инспектори не можат да бидат утврдени во овој нацрт - закон, истите се утврдени во посебните прописи за животна средина.</w:t>
            </w:r>
          </w:p>
          <w:p w14:paraId="1D9BEDB1"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3.Во однос на забелешките дека СОП и Листите за проверка се предвидени само како можност, но не и како обврска, па може да предизвика необјективности од страна на инспекторите, но и правна несигурност кај субјектите на надзор укажуваме на следното:</w:t>
            </w:r>
          </w:p>
          <w:p w14:paraId="01FA7399"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потребата за донесување на СОП ја утврдуваат инспекторите врз основа на нивното искуство и реални ситуации на терен. СОП кога ќе бидат донесени ќе се објават и истите ќе бидат задолжителни за сите субјекти вклучени во инспекцискиот надзор. Токму и поради тоа се внесени во законот. Листите на проверка се задолжителни согласно ЗИН. Истите со нацрт законот само се допрецизираат.</w:t>
            </w:r>
          </w:p>
          <w:p w14:paraId="00317553"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 донесувањето на вакви процедури овозможува јасно избегнување на необјективност затоа што јасно и прецизно ги дообјаснува </w:t>
            </w:r>
            <w:r w:rsidRPr="00A72472">
              <w:rPr>
                <w:rFonts w:ascii="StobiSerif Regular" w:hAnsi="StobiSerif Regular" w:cs="Arial"/>
                <w:sz w:val="20"/>
                <w:szCs w:val="20"/>
              </w:rPr>
              <w:lastRenderedPageBreak/>
              <w:t>постапките. Во однос на правната сигурност, напротив истите уредуваат јасно и детално дефинирани процедури кои токму се во насока да обезбедат правна сигурност на субјектите и избегнување на злоупотреби.</w:t>
            </w:r>
          </w:p>
          <w:p w14:paraId="046EA23D" w14:textId="77777777" w:rsidR="00F15AEF" w:rsidRPr="00A72472" w:rsidRDefault="00F15AEF" w:rsidP="00846C80">
            <w:pPr>
              <w:rPr>
                <w:rFonts w:ascii="StobiSerif Regular" w:hAnsi="StobiSerif Regular" w:cs="Arial"/>
                <w:sz w:val="20"/>
                <w:szCs w:val="20"/>
              </w:rPr>
            </w:pPr>
          </w:p>
          <w:p w14:paraId="2352A14C"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4.</w:t>
            </w:r>
            <w:r>
              <w:rPr>
                <w:rFonts w:ascii="StobiSerif Regular" w:hAnsi="StobiSerif Regular" w:cs="Arial"/>
                <w:sz w:val="20"/>
                <w:szCs w:val="20"/>
              </w:rPr>
              <w:t>О</w:t>
            </w:r>
            <w:r w:rsidRPr="00A72472">
              <w:rPr>
                <w:rFonts w:ascii="StobiSerif Regular" w:hAnsi="StobiSerif Regular" w:cs="Arial"/>
                <w:sz w:val="20"/>
                <w:szCs w:val="20"/>
              </w:rPr>
              <w:t>бврски</w:t>
            </w:r>
            <w:r>
              <w:rPr>
                <w:rFonts w:ascii="StobiSerif Regular" w:hAnsi="StobiSerif Regular" w:cs="Arial"/>
                <w:sz w:val="20"/>
                <w:szCs w:val="20"/>
              </w:rPr>
              <w:t>те</w:t>
            </w:r>
            <w:r w:rsidRPr="00A72472">
              <w:rPr>
                <w:rFonts w:ascii="StobiSerif Regular" w:hAnsi="StobiSerif Regular" w:cs="Arial"/>
                <w:sz w:val="20"/>
                <w:szCs w:val="20"/>
              </w:rPr>
              <w:t xml:space="preserve"> кои се дефинирани со ЗИН се соодветно интегрирани</w:t>
            </w:r>
            <w:r>
              <w:rPr>
                <w:rFonts w:ascii="StobiSerif Regular" w:hAnsi="StobiSerif Regular" w:cs="Arial"/>
                <w:sz w:val="20"/>
                <w:szCs w:val="20"/>
              </w:rPr>
              <w:t xml:space="preserve"> во</w:t>
            </w:r>
            <w:r w:rsidRPr="00A72472">
              <w:rPr>
                <w:rFonts w:ascii="StobiSerif Regular" w:hAnsi="StobiSerif Regular" w:cs="Arial"/>
                <w:sz w:val="20"/>
                <w:szCs w:val="20"/>
              </w:rPr>
              <w:t xml:space="preserve"> </w:t>
            </w:r>
            <w:r>
              <w:rPr>
                <w:rFonts w:ascii="StobiSerif Regular" w:hAnsi="StobiSerif Regular" w:cs="Arial"/>
                <w:sz w:val="20"/>
                <w:szCs w:val="20"/>
              </w:rPr>
              <w:t xml:space="preserve">нацрт текстот на законот </w:t>
            </w:r>
            <w:r w:rsidRPr="00A72472">
              <w:rPr>
                <w:rFonts w:ascii="StobiSerif Regular" w:hAnsi="StobiSerif Regular" w:cs="Arial"/>
                <w:sz w:val="20"/>
                <w:szCs w:val="20"/>
              </w:rPr>
              <w:t>и</w:t>
            </w:r>
            <w:r>
              <w:rPr>
                <w:rFonts w:ascii="StobiSerif Regular" w:hAnsi="StobiSerif Regular" w:cs="Arial"/>
                <w:sz w:val="20"/>
                <w:szCs w:val="20"/>
              </w:rPr>
              <w:t>ли</w:t>
            </w:r>
            <w:r w:rsidRPr="00A72472">
              <w:rPr>
                <w:rFonts w:ascii="StobiSerif Regular" w:hAnsi="StobiSerif Regular" w:cs="Arial"/>
                <w:sz w:val="20"/>
                <w:szCs w:val="20"/>
              </w:rPr>
              <w:t xml:space="preserve"> кон нив е </w:t>
            </w:r>
            <w:proofErr w:type="spellStart"/>
            <w:r w:rsidRPr="00A72472">
              <w:rPr>
                <w:rFonts w:ascii="StobiSerif Regular" w:hAnsi="StobiSerif Regular" w:cs="Arial"/>
                <w:sz w:val="20"/>
                <w:szCs w:val="20"/>
              </w:rPr>
              <w:t>пропиш</w:t>
            </w:r>
            <w:r>
              <w:rPr>
                <w:rFonts w:ascii="StobiSerif Regular" w:hAnsi="StobiSerif Regular" w:cs="Arial"/>
                <w:sz w:val="20"/>
                <w:szCs w:val="20"/>
              </w:rPr>
              <w:t>aно</w:t>
            </w:r>
            <w:proofErr w:type="spellEnd"/>
            <w:r w:rsidRPr="00A72472">
              <w:rPr>
                <w:rFonts w:ascii="StobiSerif Regular" w:hAnsi="StobiSerif Regular" w:cs="Arial"/>
                <w:sz w:val="20"/>
                <w:szCs w:val="20"/>
              </w:rPr>
              <w:t xml:space="preserve"> упатување. Во однос на обврските за инспекцискиот надзор во областа на животната средина на единиците на локална самоуправа согласно ЗИН, Инспекцискиот совет се иззема од надлежност (види коментар 1 од оваа точка). Дефинирањето и доделувањето на надлежности на Инспекцискиот Совет не би било во согласност со неговите дефинирани надлежности во ЗИН. Дополнително, овој нацрт – закон е посебен закон чија цел е организирање и планирање на инспекцискиот надзор во областа на животната средина и уредување на се она што е значајно и специфично за инспекцискиот надзор од областа на животната средина,  за разлика од Законот за инспекциски надзор кој генерално го уредува вршењето на инспекцискиот надзор, кој и не би требало да ги уредува спецификите на одделни области.</w:t>
            </w:r>
          </w:p>
          <w:p w14:paraId="3402B178" w14:textId="77777777" w:rsidR="00F15AEF" w:rsidRPr="00EE5912" w:rsidRDefault="00F15AEF" w:rsidP="00846C80">
            <w:pPr>
              <w:rPr>
                <w:rFonts w:ascii="StobiSerif Regular" w:eastAsia="Arial" w:hAnsi="StobiSerif Regular" w:cs="Arial"/>
                <w:sz w:val="20"/>
                <w:szCs w:val="20"/>
                <w:lang w:bidi="en-US"/>
              </w:rPr>
            </w:pPr>
            <w:r w:rsidRPr="00A72472">
              <w:rPr>
                <w:rFonts w:ascii="StobiSerif Regular" w:hAnsi="StobiSerif Regular" w:cs="Arial"/>
                <w:sz w:val="20"/>
                <w:szCs w:val="20"/>
              </w:rPr>
              <w:t>5.</w:t>
            </w:r>
            <w:r w:rsidRPr="00A72472">
              <w:rPr>
                <w:rFonts w:ascii="StobiSerif Regular" w:eastAsia="Arial" w:hAnsi="StobiSerif Regular" w:cs="Arial"/>
                <w:sz w:val="20"/>
                <w:szCs w:val="20"/>
                <w:lang w:bidi="en-US"/>
              </w:rPr>
              <w:t xml:space="preserve"> Контролните механизми за мерење на квалитетот на надзорот е предмет на уредување на </w:t>
            </w:r>
            <w:r w:rsidRPr="00EE5912">
              <w:rPr>
                <w:rFonts w:ascii="StobiSerif Regular" w:eastAsia="Arial" w:hAnsi="StobiSerif Regular" w:cs="Arial"/>
                <w:i/>
                <w:sz w:val="20"/>
                <w:szCs w:val="20"/>
                <w:lang w:bidi="en-US"/>
              </w:rPr>
              <w:t xml:space="preserve">ЗИН односно во член 18 став (1) точка 13) е пропишано „развива политики за управување со учинок на инспекторите и ја следи успешноста на нивното работење“ и глава “ </w:t>
            </w:r>
            <w:r w:rsidRPr="00EE5912">
              <w:rPr>
                <w:rFonts w:ascii="StobiSerif Regular" w:eastAsia="Arial" w:hAnsi="StobiSerif Regular" w:cs="Arial"/>
                <w:i/>
                <w:sz w:val="20"/>
                <w:szCs w:val="20"/>
                <w:lang w:val="sq-AL" w:bidi="en-US"/>
              </w:rPr>
              <w:t>IX.</w:t>
            </w:r>
            <w:r w:rsidRPr="00EE5912">
              <w:rPr>
                <w:rFonts w:ascii="StobiSerif Regular" w:eastAsia="Arial" w:hAnsi="StobiSerif Regular" w:cs="Arial"/>
                <w:i/>
                <w:sz w:val="20"/>
                <w:szCs w:val="20"/>
                <w:lang w:bidi="en-US"/>
              </w:rPr>
              <w:t>Учинок на инспектор“.</w:t>
            </w:r>
          </w:p>
          <w:p w14:paraId="665F0AF1" w14:textId="77777777" w:rsidR="00F15AEF" w:rsidRPr="00A72472" w:rsidRDefault="00F15AEF" w:rsidP="00846C80">
            <w:pPr>
              <w:rPr>
                <w:rFonts w:ascii="StobiSerif Regular" w:hAnsi="StobiSerif Regular" w:cs="Arial"/>
                <w:sz w:val="20"/>
                <w:szCs w:val="20"/>
              </w:rPr>
            </w:pPr>
            <w:r w:rsidRPr="00EE5912">
              <w:rPr>
                <w:rFonts w:ascii="StobiSerif Regular" w:hAnsi="StobiSerif Regular" w:cs="Arial"/>
                <w:sz w:val="20"/>
                <w:szCs w:val="20"/>
              </w:rPr>
              <w:t>Информирањето на јавноста</w:t>
            </w:r>
            <w:r w:rsidRPr="00A72472">
              <w:rPr>
                <w:rFonts w:ascii="StobiSerif Regular" w:hAnsi="StobiSerif Regular" w:cs="Arial"/>
                <w:sz w:val="20"/>
                <w:szCs w:val="20"/>
              </w:rPr>
              <w:t xml:space="preserve"> се врши  согласно ЗИН и Законот за животната средина. </w:t>
            </w:r>
          </w:p>
          <w:p w14:paraId="6733A68A"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Забелешката „не дозволува </w:t>
            </w:r>
            <w:proofErr w:type="spellStart"/>
            <w:r w:rsidRPr="00A72472">
              <w:rPr>
                <w:rFonts w:ascii="StobiSerif Regular" w:hAnsi="StobiSerif Regular" w:cs="Arial"/>
                <w:sz w:val="20"/>
                <w:szCs w:val="20"/>
              </w:rPr>
              <w:t>проактивност</w:t>
            </w:r>
            <w:proofErr w:type="spellEnd"/>
            <w:r w:rsidRPr="00A72472">
              <w:rPr>
                <w:rFonts w:ascii="StobiSerif Regular" w:hAnsi="StobiSerif Regular" w:cs="Arial"/>
                <w:sz w:val="20"/>
                <w:szCs w:val="20"/>
              </w:rPr>
              <w:t xml:space="preserve"> во информирањето на јавноста“ е преопшта, односно не е наведено на кој начин и како овој нацрт-закон би спречил </w:t>
            </w:r>
            <w:proofErr w:type="spellStart"/>
            <w:r w:rsidRPr="00A72472">
              <w:rPr>
                <w:rFonts w:ascii="StobiSerif Regular" w:hAnsi="StobiSerif Regular" w:cs="Arial"/>
                <w:sz w:val="20"/>
                <w:szCs w:val="20"/>
              </w:rPr>
              <w:t>проактивност</w:t>
            </w:r>
            <w:proofErr w:type="spellEnd"/>
            <w:r w:rsidRPr="00A72472">
              <w:rPr>
                <w:rFonts w:ascii="StobiSerif Regular" w:hAnsi="StobiSerif Regular" w:cs="Arial"/>
                <w:sz w:val="20"/>
                <w:szCs w:val="20"/>
              </w:rPr>
              <w:t xml:space="preserve"> во  информирање на јавноста.</w:t>
            </w:r>
          </w:p>
          <w:p w14:paraId="4388DC57"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 xml:space="preserve">Во однос на информирањето на јавноста мора да се има предвид дека засегнати страни во овој закон се и субјектите на надзорот кои согласно позитивните законски прописи имаат одредени обврски и права. </w:t>
            </w:r>
          </w:p>
          <w:p w14:paraId="7479D822"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Согласно наведеното, информирањето на јавноста се врши согласно се она што е пропишано во позитивните законски прописи. </w:t>
            </w:r>
          </w:p>
          <w:p w14:paraId="01658B17" w14:textId="77777777" w:rsidR="00F15AEF" w:rsidRPr="00A72472" w:rsidRDefault="00F15AEF" w:rsidP="00846C80">
            <w:pPr>
              <w:rPr>
                <w:rFonts w:ascii="StobiSerif Regular" w:hAnsi="StobiSerif Regular" w:cs="Arial"/>
                <w:sz w:val="20"/>
                <w:szCs w:val="20"/>
              </w:rPr>
            </w:pPr>
          </w:p>
          <w:p w14:paraId="2F9592DA"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6.Учеството на јавноста е веќе уредено со Законот за животната средина, Законот за слободен пристап до информации и ЗИН. </w:t>
            </w:r>
          </w:p>
          <w:p w14:paraId="182F7018"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Не се дадени конкретни забелешки како со овој нацрт закон да се обезбеди доследно спроведување на </w:t>
            </w:r>
            <w:proofErr w:type="spellStart"/>
            <w:r w:rsidRPr="00A72472">
              <w:rPr>
                <w:rFonts w:ascii="StobiSerif Regular" w:hAnsi="StobiSerif Regular" w:cs="Arial"/>
                <w:sz w:val="20"/>
                <w:szCs w:val="20"/>
              </w:rPr>
              <w:t>Архуската</w:t>
            </w:r>
            <w:proofErr w:type="spellEnd"/>
            <w:r w:rsidRPr="00A72472">
              <w:rPr>
                <w:rFonts w:ascii="StobiSerif Regular" w:hAnsi="StobiSerif Regular" w:cs="Arial"/>
                <w:sz w:val="20"/>
                <w:szCs w:val="20"/>
              </w:rPr>
              <w:t xml:space="preserve"> конвенција и каде се евентуалните недостатоци.</w:t>
            </w:r>
          </w:p>
          <w:p w14:paraId="6EEBFEDA" w14:textId="77777777" w:rsidR="00F15AEF" w:rsidRPr="00A72472" w:rsidRDefault="00F15AEF" w:rsidP="00846C80">
            <w:pPr>
              <w:rPr>
                <w:rFonts w:ascii="StobiSerif Regular" w:hAnsi="StobiSerif Regular" w:cs="Arial"/>
                <w:sz w:val="20"/>
                <w:szCs w:val="20"/>
              </w:rPr>
            </w:pPr>
          </w:p>
          <w:p w14:paraId="6E9CE73E"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7. Напротив, нацрт-законот нуди развојна компонента и многу посериозен пристап во инспекцискиот надзор и обезбедување на развој на инспекциските служби. </w:t>
            </w:r>
          </w:p>
          <w:p w14:paraId="1460294A" w14:textId="77777777" w:rsidR="00F15AEF" w:rsidRPr="00A72472" w:rsidRDefault="00F15AEF" w:rsidP="00846C80">
            <w:pPr>
              <w:rPr>
                <w:rFonts w:ascii="StobiSerif Regular" w:hAnsi="StobiSerif Regular" w:cs="Arial"/>
                <w:sz w:val="20"/>
                <w:szCs w:val="20"/>
              </w:rPr>
            </w:pPr>
          </w:p>
          <w:p w14:paraId="481CC7C9"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8. Државниот инспекторат е орган на државната управа и согласно тоа мора да ги исполнува обврските кои произлегуваат од законските прописи. Како орган на државна управа за соодветно спроведување на надзор мора да ги следи политиките во областа на животната средина. Државниот инспекторат не е издвоена институција во целиот систем. Креирањето на политики е сеопфатен систем во кој се вклучени сите институции кои креираат, спроведуваат и вршат надзор. </w:t>
            </w:r>
          </w:p>
          <w:p w14:paraId="132943F0"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За да може да се надминат слабостите во инспекцискиот надзор истите мора да бидат препознаени и соодветно интегрирани во креирањето на политиките. Еден од начинот на препознавање на слабостите во инспекцискиот надзор е преку сеопфатна анализа на извештаите од работата на  инспекциските тела и за констатираните </w:t>
            </w:r>
            <w:r w:rsidRPr="00A72472">
              <w:rPr>
                <w:rFonts w:ascii="StobiSerif Regular" w:hAnsi="StobiSerif Regular" w:cs="Arial"/>
                <w:sz w:val="20"/>
                <w:szCs w:val="20"/>
              </w:rPr>
              <w:lastRenderedPageBreak/>
              <w:t>недостатоци преземање на мерки и активности за нивно надминување преку соодветно вградување во политиките и идно планирање.</w:t>
            </w:r>
          </w:p>
          <w:p w14:paraId="31200077"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Во целиот тој процес планирањето на инспекцискиот надзор во областа на животната средина мора да биде усогласено на ниво на цела држава, а не истото да се врши на ниво на институција или организациона единица. Дополнително, </w:t>
            </w:r>
            <w:proofErr w:type="spellStart"/>
            <w:r w:rsidRPr="00A72472">
              <w:rPr>
                <w:rFonts w:ascii="StobiSerif Regular" w:hAnsi="StobiSerif Regular" w:cs="Arial"/>
                <w:sz w:val="20"/>
                <w:szCs w:val="20"/>
              </w:rPr>
              <w:t>половичното</w:t>
            </w:r>
            <w:proofErr w:type="spellEnd"/>
            <w:r w:rsidRPr="00A72472">
              <w:rPr>
                <w:rFonts w:ascii="StobiSerif Regular" w:hAnsi="StobiSerif Regular" w:cs="Arial"/>
                <w:sz w:val="20"/>
                <w:szCs w:val="20"/>
              </w:rPr>
              <w:t xml:space="preserve"> годишно планирање не е доволно, туку истото треба да биде повеќе годишно во насока на подолгорочно планирање на оспособување на кадрите и нивно усовршување. </w:t>
            </w:r>
          </w:p>
          <w:p w14:paraId="33BEAA80"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Еден од најважните проблеми е секако обезбедување на средства за реализација на инспекцискиот надзор. Планирањето особено во делот на финансиите мора да биде усогласено со планирањето на финансиите како и во другите сфери на општественото живеење и истото мора да биде планирано согласно буџетското планирање.</w:t>
            </w:r>
          </w:p>
          <w:p w14:paraId="349FBF1A" w14:textId="77777777" w:rsidR="00F15AEF" w:rsidRPr="00A72472" w:rsidRDefault="00F15AEF" w:rsidP="00846C80">
            <w:pPr>
              <w:rPr>
                <w:rFonts w:ascii="StobiSerif Regular" w:hAnsi="StobiSerif Regular" w:cs="Arial"/>
                <w:sz w:val="20"/>
                <w:szCs w:val="20"/>
              </w:rPr>
            </w:pPr>
          </w:p>
          <w:p w14:paraId="6F7310AC"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9. За да може правилно да се изврши планирање на финансиските средства потребни за спроведување на законот предвидени се преодни рокови. Во преодни и завршни одредби на законот се дадени рокови во кои им се дава доволно време на општините да оценат на кој начин ќе ја исполнат обврската од законот во однос на назначување на овластен инспектор. Назначувањето на овластен инспектор не значи и ново вработување. Секако една од можностите е меѓу општинската соработка. </w:t>
            </w:r>
          </w:p>
          <w:p w14:paraId="2C539A96"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Согласно наведеното, не може во оваа фаза да се предвидат финансиски средства за реализација на потребните вработувања дотолку повеќе што ова е и обврска на општините.  </w:t>
            </w:r>
          </w:p>
        </w:tc>
      </w:tr>
      <w:tr w:rsidR="00F15AEF" w:rsidRPr="00A72472" w14:paraId="789399B5" w14:textId="77777777" w:rsidTr="00846C80">
        <w:trPr>
          <w:trHeight w:val="537"/>
        </w:trPr>
        <w:tc>
          <w:tcPr>
            <w:tcW w:w="6353" w:type="dxa"/>
          </w:tcPr>
          <w:p w14:paraId="1D562F40" w14:textId="77777777" w:rsidR="00F15AEF" w:rsidRPr="00A72472" w:rsidRDefault="00F15AEF" w:rsidP="00846C80">
            <w:pPr>
              <w:spacing w:line="276" w:lineRule="auto"/>
              <w:ind w:left="316" w:right="-58" w:hanging="14"/>
              <w:rPr>
                <w:rFonts w:ascii="StobiSerif Regular" w:hAnsi="StobiSerif Regular"/>
                <w:b/>
                <w:sz w:val="20"/>
                <w:szCs w:val="20"/>
              </w:rPr>
            </w:pPr>
            <w:r w:rsidRPr="00A72472">
              <w:rPr>
                <w:rFonts w:ascii="StobiSerif Regular" w:hAnsi="StobiSerif Regular"/>
                <w:b/>
                <w:sz w:val="20"/>
                <w:szCs w:val="20"/>
              </w:rPr>
              <w:lastRenderedPageBreak/>
              <w:t>Барања:</w:t>
            </w:r>
          </w:p>
          <w:p w14:paraId="0E5F617A" w14:textId="77777777" w:rsidR="00F15AEF" w:rsidRPr="00A72472" w:rsidRDefault="00F15AEF" w:rsidP="00846C80">
            <w:pPr>
              <w:spacing w:line="276" w:lineRule="auto"/>
              <w:ind w:left="316" w:right="-58" w:hanging="14"/>
              <w:rPr>
                <w:rFonts w:ascii="StobiSerif Regular" w:hAnsi="StobiSerif Regular"/>
                <w:sz w:val="20"/>
                <w:szCs w:val="20"/>
              </w:rPr>
            </w:pPr>
          </w:p>
          <w:p w14:paraId="7C2B33C6" w14:textId="77777777" w:rsidR="00F15AEF" w:rsidRPr="00A72472" w:rsidRDefault="00F15AEF" w:rsidP="00846C80">
            <w:pPr>
              <w:spacing w:line="276" w:lineRule="auto"/>
              <w:ind w:right="-58"/>
              <w:rPr>
                <w:rFonts w:ascii="StobiSerif Regular" w:hAnsi="StobiSerif Regular"/>
                <w:sz w:val="20"/>
                <w:szCs w:val="20"/>
              </w:rPr>
            </w:pPr>
            <w:r w:rsidRPr="00A72472">
              <w:rPr>
                <w:rFonts w:ascii="StobiSerif Regular" w:hAnsi="StobiSerif Regular"/>
                <w:sz w:val="20"/>
                <w:szCs w:val="20"/>
              </w:rPr>
              <w:lastRenderedPageBreak/>
              <w:t>1. Да се усогласат законските одредби со Законот за инспекциски надзор, посебно во делот на пропишаните акти и документи</w:t>
            </w:r>
          </w:p>
          <w:p w14:paraId="206E2473" w14:textId="77777777" w:rsidR="00F15AEF" w:rsidRPr="00A72472" w:rsidRDefault="00F15AEF" w:rsidP="00846C80">
            <w:pPr>
              <w:spacing w:line="276" w:lineRule="auto"/>
              <w:ind w:left="316" w:right="-58" w:hanging="14"/>
              <w:rPr>
                <w:rFonts w:ascii="StobiSerif Regular" w:hAnsi="StobiSerif Regular"/>
                <w:sz w:val="20"/>
                <w:szCs w:val="20"/>
              </w:rPr>
            </w:pPr>
            <w:r w:rsidRPr="00A72472">
              <w:rPr>
                <w:rFonts w:ascii="StobiSerif Regular" w:hAnsi="StobiSerif Regular"/>
                <w:sz w:val="20"/>
                <w:szCs w:val="20"/>
              </w:rPr>
              <w:t>• Формата и содржината на стратегијата односно стратешкиот план, програмата (како и начинот на подготовка, следење и реализација),  годишниот план, образецот за инспекциски надзор (како и начинот на подготовка, донесување и следење на реализацијата), упатствата за најава и вршење на ненајавен инспекциски надзор, извештајот (како и начинот на подготовка, донесување и објавување), упатства за базата на податоци за инспекциските активности (начинот на водење и одржување на централно и локално ниво), регистарот на субјекти на инспекциски надзор во животната средина</w:t>
            </w:r>
          </w:p>
          <w:p w14:paraId="3C790A72" w14:textId="77777777" w:rsidR="00F15AEF" w:rsidRPr="00A72472" w:rsidRDefault="00F15AEF" w:rsidP="00846C80">
            <w:pPr>
              <w:spacing w:line="276" w:lineRule="auto"/>
              <w:ind w:left="316" w:right="-58" w:hanging="14"/>
              <w:rPr>
                <w:rFonts w:ascii="StobiSerif Regular" w:hAnsi="StobiSerif Regular"/>
                <w:sz w:val="20"/>
                <w:szCs w:val="20"/>
              </w:rPr>
            </w:pPr>
            <w:r w:rsidRPr="00A72472">
              <w:rPr>
                <w:rFonts w:ascii="StobiSerif Regular" w:hAnsi="StobiSerif Regular"/>
                <w:sz w:val="20"/>
                <w:szCs w:val="20"/>
              </w:rPr>
              <w:t>• Постапката за земање примероци за анализа од страна на инспекторите, во случаи на итност</w:t>
            </w:r>
            <w:r>
              <w:rPr>
                <w:rFonts w:ascii="StobiSerif Regular" w:hAnsi="StobiSerif Regular"/>
                <w:sz w:val="20"/>
                <w:szCs w:val="20"/>
              </w:rPr>
              <w:t>.</w:t>
            </w:r>
          </w:p>
          <w:p w14:paraId="0A9299E0" w14:textId="77777777" w:rsidR="00F15AEF" w:rsidRPr="00A72472" w:rsidRDefault="00F15AEF" w:rsidP="00846C80">
            <w:pPr>
              <w:spacing w:line="276" w:lineRule="auto"/>
              <w:ind w:left="316" w:right="-58" w:hanging="14"/>
              <w:rPr>
                <w:rFonts w:ascii="StobiSerif Regular" w:hAnsi="StobiSerif Regular"/>
                <w:sz w:val="20"/>
                <w:szCs w:val="20"/>
              </w:rPr>
            </w:pPr>
            <w:r w:rsidRPr="00A72472">
              <w:rPr>
                <w:rFonts w:ascii="StobiSerif Regular" w:hAnsi="StobiSerif Regular"/>
                <w:sz w:val="20"/>
                <w:szCs w:val="20"/>
              </w:rPr>
              <w:t>• Видот и начинот на пресметка на трошоците на инспекцискиот надзор во животната средина</w:t>
            </w:r>
          </w:p>
          <w:p w14:paraId="3525CD6A" w14:textId="77777777" w:rsidR="00F15AEF" w:rsidRPr="00A72472" w:rsidRDefault="00F15AEF" w:rsidP="00846C80">
            <w:pPr>
              <w:spacing w:line="276" w:lineRule="auto"/>
              <w:ind w:left="316" w:right="-58" w:hanging="14"/>
              <w:rPr>
                <w:rFonts w:ascii="StobiSerif Regular" w:hAnsi="StobiSerif Regular"/>
                <w:sz w:val="20"/>
                <w:szCs w:val="20"/>
              </w:rPr>
            </w:pPr>
            <w:r w:rsidRPr="00A72472">
              <w:rPr>
                <w:rFonts w:ascii="StobiSerif Regular" w:hAnsi="StobiSerif Regular"/>
                <w:sz w:val="20"/>
                <w:szCs w:val="20"/>
              </w:rPr>
              <w:t xml:space="preserve">• Методологија за спроведување на </w:t>
            </w:r>
            <w:proofErr w:type="spellStart"/>
            <w:r w:rsidRPr="00A72472">
              <w:rPr>
                <w:rFonts w:ascii="StobiSerif Regular" w:hAnsi="StobiSerif Regular"/>
                <w:sz w:val="20"/>
                <w:szCs w:val="20"/>
              </w:rPr>
              <w:t>проценката</w:t>
            </w:r>
            <w:proofErr w:type="spellEnd"/>
            <w:r w:rsidRPr="00A72472">
              <w:rPr>
                <w:rFonts w:ascii="StobiSerif Regular" w:hAnsi="StobiSerif Regular"/>
                <w:sz w:val="20"/>
                <w:szCs w:val="20"/>
              </w:rPr>
              <w:t xml:space="preserve"> на ризикот за одредени дејности, според која се планира зачестеноста на вршење инспекциски надзор во животната средина врз одредени субјекти.</w:t>
            </w:r>
          </w:p>
          <w:p w14:paraId="06462757" w14:textId="77777777" w:rsidR="00F15AEF" w:rsidRPr="00A72472" w:rsidRDefault="00F15AEF" w:rsidP="00846C80">
            <w:pPr>
              <w:spacing w:line="276" w:lineRule="auto"/>
              <w:ind w:right="-58"/>
              <w:rPr>
                <w:rFonts w:ascii="StobiSerif Regular" w:hAnsi="StobiSerif Regular"/>
                <w:sz w:val="20"/>
                <w:szCs w:val="20"/>
              </w:rPr>
            </w:pPr>
            <w:r w:rsidRPr="00A72472">
              <w:rPr>
                <w:rFonts w:ascii="StobiSerif Regular" w:hAnsi="StobiSerif Regular"/>
                <w:sz w:val="20"/>
                <w:szCs w:val="20"/>
              </w:rPr>
              <w:t xml:space="preserve">2. Јасно да се дефинираат надлежностите на државните и овластените инспектори, како и начинот на меѓусебна соработка и координација, со можност за постапување на </w:t>
            </w:r>
            <w:r w:rsidRPr="00A72472">
              <w:rPr>
                <w:rFonts w:ascii="StobiSerif Regular" w:hAnsi="StobiSerif Regular"/>
                <w:sz w:val="20"/>
                <w:szCs w:val="20"/>
              </w:rPr>
              <w:lastRenderedPageBreak/>
              <w:t>овластените инспектори во случаи на итност и загрозување на животната средина.</w:t>
            </w:r>
          </w:p>
          <w:p w14:paraId="4C5FE130" w14:textId="77777777" w:rsidR="00F15AEF" w:rsidRPr="00A72472" w:rsidRDefault="00F15AEF" w:rsidP="00846C80">
            <w:pPr>
              <w:spacing w:line="276" w:lineRule="auto"/>
              <w:ind w:right="-58"/>
              <w:rPr>
                <w:rFonts w:ascii="StobiSerif Regular" w:hAnsi="StobiSerif Regular"/>
                <w:sz w:val="20"/>
                <w:szCs w:val="20"/>
              </w:rPr>
            </w:pPr>
            <w:r w:rsidRPr="00A72472">
              <w:rPr>
                <w:rFonts w:ascii="StobiSerif Regular" w:hAnsi="StobiSerif Regular"/>
                <w:sz w:val="20"/>
                <w:szCs w:val="20"/>
              </w:rPr>
              <w:t xml:space="preserve">3. Примената на стандардните оперативни процедури и листите на проверка да биде задолжителна, а да се утврди </w:t>
            </w:r>
            <w:proofErr w:type="spellStart"/>
            <w:r w:rsidRPr="00A72472">
              <w:rPr>
                <w:rFonts w:ascii="StobiSerif Regular" w:hAnsi="StobiSerif Regular"/>
                <w:sz w:val="20"/>
                <w:szCs w:val="20"/>
              </w:rPr>
              <w:t>методологија</w:t>
            </w:r>
            <w:proofErr w:type="spellEnd"/>
            <w:r w:rsidRPr="00A72472">
              <w:rPr>
                <w:rFonts w:ascii="StobiSerif Regular" w:hAnsi="StobiSerif Regular"/>
                <w:sz w:val="20"/>
                <w:szCs w:val="20"/>
              </w:rPr>
              <w:t xml:space="preserve"> на нивно креирање, како и нивната форма и содржина. </w:t>
            </w:r>
          </w:p>
          <w:p w14:paraId="154ECB34" w14:textId="77777777" w:rsidR="00F15AEF" w:rsidRPr="00A72472" w:rsidRDefault="00F15AEF" w:rsidP="00846C80">
            <w:pPr>
              <w:spacing w:line="276" w:lineRule="auto"/>
              <w:ind w:left="316" w:right="-58" w:hanging="14"/>
              <w:rPr>
                <w:rFonts w:ascii="StobiSerif Regular" w:hAnsi="StobiSerif Regular"/>
                <w:sz w:val="20"/>
                <w:szCs w:val="20"/>
              </w:rPr>
            </w:pPr>
          </w:p>
          <w:p w14:paraId="0AD6386D" w14:textId="77777777" w:rsidR="00F15AEF" w:rsidRPr="00A72472" w:rsidRDefault="00F15AEF" w:rsidP="00846C80">
            <w:pPr>
              <w:spacing w:line="276" w:lineRule="auto"/>
              <w:ind w:right="-58"/>
              <w:rPr>
                <w:rFonts w:ascii="StobiSerif Regular" w:hAnsi="StobiSerif Regular"/>
                <w:sz w:val="20"/>
                <w:szCs w:val="20"/>
              </w:rPr>
            </w:pPr>
            <w:r w:rsidRPr="00A72472">
              <w:rPr>
                <w:rFonts w:ascii="StobiSerif Regular" w:hAnsi="StobiSerif Regular"/>
                <w:sz w:val="20"/>
                <w:szCs w:val="20"/>
              </w:rPr>
              <w:t xml:space="preserve">4. Да се креира </w:t>
            </w:r>
            <w:proofErr w:type="spellStart"/>
            <w:r w:rsidRPr="00A72472">
              <w:rPr>
                <w:rFonts w:ascii="StobiSerif Regular" w:hAnsi="StobiSerif Regular"/>
                <w:sz w:val="20"/>
                <w:szCs w:val="20"/>
              </w:rPr>
              <w:t>интер</w:t>
            </w:r>
            <w:proofErr w:type="spellEnd"/>
            <w:r w:rsidRPr="00A72472">
              <w:rPr>
                <w:rFonts w:ascii="StobiSerif Regular" w:hAnsi="StobiSerif Regular"/>
                <w:sz w:val="20"/>
                <w:szCs w:val="20"/>
              </w:rPr>
              <w:t>-институционален инструмент на задолжителна соработка помеѓу надлежните органи и тела при вршењето надзор. Да се препознае Инспекцискиот совет како надредена институција која ги гради стратешките правци на развој на инспекциските служби и орган кој е задолжен за континуирана едукација, наобразба и усовршување на инспекциските кадри согласно со реалните потреби на институциите.</w:t>
            </w:r>
          </w:p>
          <w:p w14:paraId="573F595B" w14:textId="77777777" w:rsidR="00F15AEF" w:rsidRPr="00A72472" w:rsidRDefault="00F15AEF" w:rsidP="00846C80">
            <w:pPr>
              <w:spacing w:line="276" w:lineRule="auto"/>
              <w:ind w:left="316" w:right="-58" w:hanging="14"/>
              <w:rPr>
                <w:rFonts w:ascii="StobiSerif Regular" w:hAnsi="StobiSerif Regular"/>
                <w:sz w:val="20"/>
                <w:szCs w:val="20"/>
              </w:rPr>
            </w:pPr>
          </w:p>
          <w:p w14:paraId="3453D4E5" w14:textId="77777777" w:rsidR="00F15AEF" w:rsidRPr="00A72472" w:rsidRDefault="00F15AEF" w:rsidP="00846C80">
            <w:pPr>
              <w:spacing w:line="276" w:lineRule="auto"/>
              <w:ind w:right="-58"/>
              <w:rPr>
                <w:rFonts w:ascii="StobiSerif Regular" w:hAnsi="StobiSerif Regular"/>
                <w:sz w:val="20"/>
                <w:szCs w:val="20"/>
              </w:rPr>
            </w:pPr>
            <w:r w:rsidRPr="00A72472">
              <w:rPr>
                <w:rFonts w:ascii="StobiSerif Regular" w:hAnsi="StobiSerif Regular"/>
                <w:sz w:val="20"/>
                <w:szCs w:val="20"/>
              </w:rPr>
              <w:t>5. Да се воспостават механизми за контрола на квалитетот на инспекцискиот надзор и да се предвидат мерки за спречување на корупцијата.</w:t>
            </w:r>
          </w:p>
          <w:p w14:paraId="0F1B310F" w14:textId="77777777" w:rsidR="00F15AEF" w:rsidRPr="00A72472" w:rsidRDefault="00F15AEF" w:rsidP="00846C80">
            <w:pPr>
              <w:spacing w:line="276" w:lineRule="auto"/>
              <w:ind w:left="316" w:right="-58" w:hanging="14"/>
              <w:rPr>
                <w:rFonts w:ascii="StobiSerif Regular" w:hAnsi="StobiSerif Regular"/>
                <w:sz w:val="20"/>
                <w:szCs w:val="20"/>
              </w:rPr>
            </w:pPr>
          </w:p>
          <w:p w14:paraId="2135B417" w14:textId="77777777" w:rsidR="00F15AEF" w:rsidRPr="00A72472" w:rsidRDefault="00F15AEF" w:rsidP="00846C80">
            <w:pPr>
              <w:spacing w:line="276" w:lineRule="auto"/>
              <w:ind w:right="-58"/>
              <w:rPr>
                <w:rFonts w:ascii="StobiSerif Regular" w:hAnsi="StobiSerif Regular"/>
                <w:sz w:val="20"/>
                <w:szCs w:val="20"/>
              </w:rPr>
            </w:pPr>
            <w:r w:rsidRPr="00A72472">
              <w:rPr>
                <w:rFonts w:ascii="StobiSerif Regular" w:hAnsi="StobiSerif Regular"/>
                <w:sz w:val="20"/>
                <w:szCs w:val="20"/>
              </w:rPr>
              <w:t>6. Да се обезбеди целосна јавност во работата на Државниот инспекторат за животна средина преку законско формализирање на соработката со Граѓанскиот инспекциски совет во процесите на планирање, развој, спроведување и мониторинг на инспекцискиот надзор во животната средина.</w:t>
            </w:r>
          </w:p>
          <w:p w14:paraId="244A8D34" w14:textId="77777777" w:rsidR="00F15AEF" w:rsidRPr="00A72472" w:rsidRDefault="00F15AEF" w:rsidP="00846C80">
            <w:pPr>
              <w:spacing w:line="276" w:lineRule="auto"/>
              <w:ind w:left="316" w:right="-58" w:hanging="14"/>
              <w:rPr>
                <w:rFonts w:ascii="StobiSerif Regular" w:hAnsi="StobiSerif Regular"/>
                <w:sz w:val="20"/>
                <w:szCs w:val="20"/>
              </w:rPr>
            </w:pPr>
          </w:p>
          <w:p w14:paraId="5B17DC3B" w14:textId="77777777" w:rsidR="00F15AEF" w:rsidRPr="00A72472" w:rsidRDefault="00F15AEF" w:rsidP="00846C80">
            <w:pPr>
              <w:spacing w:line="276" w:lineRule="auto"/>
              <w:ind w:right="-58"/>
              <w:rPr>
                <w:rFonts w:ascii="StobiSerif Regular" w:hAnsi="StobiSerif Regular"/>
                <w:sz w:val="20"/>
                <w:szCs w:val="20"/>
              </w:rPr>
            </w:pPr>
            <w:r w:rsidRPr="004B7CFE">
              <w:rPr>
                <w:rFonts w:ascii="StobiSerif Regular" w:hAnsi="StobiSerif Regular"/>
                <w:sz w:val="20"/>
                <w:szCs w:val="20"/>
              </w:rPr>
              <w:lastRenderedPageBreak/>
              <w:t>7. Да се воспостават услови за креирање финансиска рамка за континуиран технолошки напредок на Државниот инспекторат за животна средина, преку набавка на мерна опрема и инструменти за вршење надзор на лице место, како и постојана доедукација на кадрите.</w:t>
            </w:r>
          </w:p>
          <w:p w14:paraId="3D68A331" w14:textId="77777777" w:rsidR="00F15AEF" w:rsidRPr="00A72472" w:rsidRDefault="00F15AEF" w:rsidP="00846C80">
            <w:pPr>
              <w:spacing w:line="276" w:lineRule="auto"/>
              <w:ind w:left="316" w:right="-58" w:hanging="14"/>
              <w:rPr>
                <w:rFonts w:ascii="StobiSerif Regular" w:hAnsi="StobiSerif Regular"/>
                <w:sz w:val="20"/>
                <w:szCs w:val="20"/>
              </w:rPr>
            </w:pPr>
          </w:p>
          <w:p w14:paraId="72496DE2" w14:textId="77777777" w:rsidR="00F15AEF" w:rsidRPr="00A72472" w:rsidRDefault="00F15AEF" w:rsidP="00846C80">
            <w:pPr>
              <w:spacing w:line="276" w:lineRule="auto"/>
              <w:ind w:right="-58"/>
              <w:rPr>
                <w:rFonts w:ascii="StobiSerif Regular" w:hAnsi="StobiSerif Regular"/>
                <w:sz w:val="20"/>
                <w:szCs w:val="20"/>
              </w:rPr>
            </w:pPr>
            <w:r w:rsidRPr="00A72472">
              <w:rPr>
                <w:rFonts w:ascii="StobiSerif Regular" w:hAnsi="StobiSerif Regular"/>
                <w:sz w:val="20"/>
                <w:szCs w:val="20"/>
              </w:rPr>
              <w:t>8. Да се воспостави интерактивен информативен систем базиран на ИТ иновативни решенија за информирање и комуникација со јавноста, со што Државниот инспекторат за животна средина ќе биде ефикасна институција за оперативно дејствување и спречување на загадувањето на животната средина.</w:t>
            </w:r>
          </w:p>
          <w:p w14:paraId="06096433" w14:textId="77777777" w:rsidR="00F15AEF" w:rsidRPr="00A72472" w:rsidRDefault="00F15AEF" w:rsidP="00846C80">
            <w:pPr>
              <w:spacing w:line="276" w:lineRule="auto"/>
              <w:ind w:right="-58"/>
              <w:rPr>
                <w:rFonts w:ascii="StobiSerif Regular" w:hAnsi="StobiSerif Regular" w:cs="Arial"/>
                <w:b/>
                <w:sz w:val="20"/>
                <w:szCs w:val="20"/>
              </w:rPr>
            </w:pPr>
            <w:r w:rsidRPr="00A72472">
              <w:rPr>
                <w:rFonts w:ascii="StobiSerif Regular" w:hAnsi="StobiSerif Regular"/>
                <w:sz w:val="20"/>
                <w:szCs w:val="20"/>
              </w:rPr>
              <w:t>9. Да се предвидат реални финансиски средства за имплементација на законот, покажувајќи дека измените ќе придонесат за реално подобрување на инспекцискиот надзор во животната средина.</w:t>
            </w:r>
          </w:p>
        </w:tc>
        <w:tc>
          <w:tcPr>
            <w:tcW w:w="7052" w:type="dxa"/>
          </w:tcPr>
          <w:p w14:paraId="3155BDFD" w14:textId="77777777" w:rsidR="00F15AEF" w:rsidRPr="00A72472" w:rsidRDefault="00F15AEF" w:rsidP="00846C80">
            <w:pPr>
              <w:pStyle w:val="NoSpacing"/>
              <w:jc w:val="both"/>
              <w:rPr>
                <w:rFonts w:ascii="StobiSerif Regular" w:eastAsiaTheme="minorHAnsi" w:hAnsi="StobiSerif Regular" w:cs="Arial"/>
                <w:b/>
                <w:sz w:val="20"/>
                <w:szCs w:val="20"/>
              </w:rPr>
            </w:pPr>
            <w:r w:rsidRPr="00A72472">
              <w:rPr>
                <w:rFonts w:ascii="StobiSerif Regular" w:eastAsiaTheme="minorHAnsi" w:hAnsi="StobiSerif Regular" w:cs="Arial"/>
                <w:b/>
                <w:sz w:val="20"/>
                <w:szCs w:val="20"/>
              </w:rPr>
              <w:lastRenderedPageBreak/>
              <w:t>Генерална забелешка:</w:t>
            </w:r>
          </w:p>
          <w:p w14:paraId="416654FF" w14:textId="77777777"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rPr>
              <w:t xml:space="preserve">Дел од барањата се контрадикторни и </w:t>
            </w:r>
            <w:proofErr w:type="spellStart"/>
            <w:r w:rsidRPr="00A72472">
              <w:rPr>
                <w:rFonts w:ascii="StobiSerif Regular" w:eastAsiaTheme="minorHAnsi" w:hAnsi="StobiSerif Regular" w:cs="Arial"/>
                <w:sz w:val="20"/>
                <w:szCs w:val="20"/>
              </w:rPr>
              <w:t>неконзистенти</w:t>
            </w:r>
            <w:proofErr w:type="spellEnd"/>
            <w:r w:rsidRPr="00A72472">
              <w:rPr>
                <w:rFonts w:ascii="StobiSerif Regular" w:eastAsiaTheme="minorHAnsi" w:hAnsi="StobiSerif Regular" w:cs="Arial"/>
                <w:sz w:val="20"/>
                <w:szCs w:val="20"/>
              </w:rPr>
              <w:t xml:space="preserve">. Имено од една страна најголем дел од барањата се однесуваат на забелешки дека </w:t>
            </w:r>
            <w:r w:rsidRPr="00A72472">
              <w:rPr>
                <w:rFonts w:ascii="StobiSerif Regular" w:eastAsiaTheme="minorHAnsi" w:hAnsi="StobiSerif Regular" w:cs="Arial"/>
                <w:sz w:val="20"/>
                <w:szCs w:val="20"/>
              </w:rPr>
              <w:lastRenderedPageBreak/>
              <w:t xml:space="preserve">нацрт законот е неусогласен со ЗИН. Од друга страна дел од барањата се спротивни на ЗИН и се бара истите да се инкорпорираат во нацрт законот. </w:t>
            </w:r>
          </w:p>
          <w:p w14:paraId="0DD79C6C" w14:textId="77777777" w:rsidR="00F15AEF" w:rsidRPr="00A72472" w:rsidRDefault="00F15AEF" w:rsidP="00846C80">
            <w:pPr>
              <w:pStyle w:val="NoSpacing"/>
              <w:jc w:val="both"/>
              <w:rPr>
                <w:rFonts w:ascii="StobiSerif Regular" w:eastAsiaTheme="minorHAnsi" w:hAnsi="StobiSerif Regular" w:cs="Arial"/>
                <w:b/>
                <w:sz w:val="20"/>
                <w:szCs w:val="20"/>
              </w:rPr>
            </w:pPr>
            <w:r w:rsidRPr="00A72472">
              <w:rPr>
                <w:rFonts w:ascii="StobiSerif Regular" w:eastAsiaTheme="minorHAnsi" w:hAnsi="StobiSerif Regular" w:cs="Arial"/>
                <w:b/>
                <w:sz w:val="20"/>
                <w:szCs w:val="20"/>
              </w:rPr>
              <w:t>Одговор на барањата:</w:t>
            </w:r>
          </w:p>
          <w:p w14:paraId="23989049" w14:textId="77777777"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rPr>
              <w:t>1.Законските одредби се усогласени со Законот за инспекциски надзор. Законот за инспекциски надзор во областа на животната средина е посебен закон и со истиот можат да се уредуваат одредени одредби кои се генерално уредени во ЗИН-</w:t>
            </w:r>
            <w:proofErr w:type="spellStart"/>
            <w:r w:rsidRPr="00A72472">
              <w:rPr>
                <w:rFonts w:ascii="StobiSerif Regular" w:eastAsiaTheme="minorHAnsi" w:hAnsi="StobiSerif Regular" w:cs="Arial"/>
                <w:sz w:val="20"/>
                <w:szCs w:val="20"/>
              </w:rPr>
              <w:t>от</w:t>
            </w:r>
            <w:proofErr w:type="spellEnd"/>
            <w:r w:rsidRPr="00A72472">
              <w:rPr>
                <w:rFonts w:ascii="StobiSerif Regular" w:eastAsiaTheme="minorHAnsi" w:hAnsi="StobiSerif Regular" w:cs="Arial"/>
                <w:sz w:val="20"/>
                <w:szCs w:val="20"/>
              </w:rPr>
              <w:t>, поради и што се носи овој закон.</w:t>
            </w:r>
          </w:p>
          <w:p w14:paraId="2EE40B13" w14:textId="77777777" w:rsidR="00F15AEF" w:rsidRPr="00A72472" w:rsidRDefault="00F15AEF" w:rsidP="00846C80">
            <w:pPr>
              <w:pStyle w:val="NoSpacing"/>
              <w:jc w:val="both"/>
              <w:rPr>
                <w:rFonts w:ascii="StobiSerif Regular" w:eastAsiaTheme="minorHAnsi" w:hAnsi="StobiSerif Regular" w:cs="Arial"/>
                <w:i/>
                <w:sz w:val="20"/>
                <w:szCs w:val="20"/>
              </w:rPr>
            </w:pPr>
            <w:r w:rsidRPr="00EE5912">
              <w:rPr>
                <w:rFonts w:ascii="StobiSerif Regular" w:eastAsiaTheme="minorHAnsi" w:hAnsi="StobiSerif Regular" w:cs="Arial"/>
                <w:sz w:val="20"/>
                <w:szCs w:val="20"/>
              </w:rPr>
              <w:t xml:space="preserve">Во </w:t>
            </w:r>
            <w:r w:rsidRPr="00EE5912">
              <w:rPr>
                <w:rFonts w:ascii="StobiSerif Regular" w:eastAsiaTheme="minorHAnsi" w:hAnsi="StobiSerif Regular" w:cs="Arial"/>
                <w:i/>
                <w:sz w:val="20"/>
                <w:szCs w:val="20"/>
              </w:rPr>
              <w:t>ЗИН е наведено дека Инспекцискиот Совет ги врши следните работи  „донесува стратешки план, годишен план за работа и годишен извештај за работа на Советот“(член 18 став (1) точка 17)). Стратешкиот план се носи согласно прописите за влада и истиот е обврска</w:t>
            </w:r>
            <w:r w:rsidRPr="00A72472">
              <w:rPr>
                <w:rFonts w:ascii="StobiSerif Regular" w:eastAsiaTheme="minorHAnsi" w:hAnsi="StobiSerif Regular" w:cs="Arial"/>
                <w:i/>
                <w:sz w:val="20"/>
                <w:szCs w:val="20"/>
              </w:rPr>
              <w:t xml:space="preserve"> на сите државни институции да го подготват. Како што е наведено се работи за стратешки план на Советот кое сосема различно од Стратегија за инспекциски надзор во животната средина.</w:t>
            </w:r>
          </w:p>
          <w:p w14:paraId="7D89A779" w14:textId="77777777"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rPr>
              <w:t xml:space="preserve">Донесувањето на Стратегијата за инспекциски надзор во животната средина е новина. Потребата за нејзино донесување беше идентификувана во рамките на </w:t>
            </w:r>
            <w:proofErr w:type="spellStart"/>
            <w:r w:rsidRPr="00A72472">
              <w:rPr>
                <w:rFonts w:ascii="StobiSerif Regular" w:eastAsiaTheme="minorHAnsi" w:hAnsi="StobiSerif Regular" w:cs="Arial"/>
                <w:sz w:val="20"/>
                <w:szCs w:val="20"/>
              </w:rPr>
              <w:t>Твиниг</w:t>
            </w:r>
            <w:proofErr w:type="spellEnd"/>
            <w:r w:rsidRPr="00A72472">
              <w:rPr>
                <w:rFonts w:ascii="StobiSerif Regular" w:eastAsiaTheme="minorHAnsi" w:hAnsi="StobiSerif Regular" w:cs="Arial"/>
                <w:sz w:val="20"/>
                <w:szCs w:val="20"/>
              </w:rPr>
              <w:t xml:space="preserve"> Проектот кој беше спроведен од ДИЖС.  За областите и медиумите на животната средина се носат посебни стратегии кои ги дефинираат подолгорочно активностите и мерките во областа предмет на уредување на стратегијата. Не постои никаква пречка за донесување на стратешки долгорочен документ кој се однесува инспекциски надзор на животната средина кој ќе биде подготвен на национално нив</w:t>
            </w:r>
            <w:r>
              <w:rPr>
                <w:rFonts w:ascii="StobiSerif Regular" w:eastAsiaTheme="minorHAnsi" w:hAnsi="StobiSerif Regular" w:cs="Arial"/>
                <w:sz w:val="20"/>
                <w:szCs w:val="20"/>
              </w:rPr>
              <w:t>о</w:t>
            </w:r>
            <w:r w:rsidRPr="00A72472">
              <w:rPr>
                <w:rFonts w:ascii="StobiSerif Regular" w:eastAsiaTheme="minorHAnsi" w:hAnsi="StobiSerif Regular" w:cs="Arial"/>
                <w:sz w:val="20"/>
                <w:szCs w:val="20"/>
              </w:rPr>
              <w:t>, а не на ниво на институција.</w:t>
            </w:r>
          </w:p>
          <w:p w14:paraId="24EAC96A" w14:textId="77777777" w:rsidR="00F15AEF" w:rsidRPr="00A72472" w:rsidRDefault="00F15AEF" w:rsidP="00846C80">
            <w:pPr>
              <w:pStyle w:val="NoSpacing"/>
              <w:jc w:val="both"/>
              <w:rPr>
                <w:rFonts w:ascii="StobiSerif Regular" w:eastAsiaTheme="minorHAnsi" w:hAnsi="StobiSerif Regular" w:cs="Arial"/>
                <w:sz w:val="20"/>
                <w:szCs w:val="20"/>
                <w:lang w:val="en-US"/>
              </w:rPr>
            </w:pPr>
            <w:r w:rsidRPr="00A72472">
              <w:rPr>
                <w:rFonts w:ascii="StobiSerif Regular" w:eastAsiaTheme="minorHAnsi" w:hAnsi="StobiSerif Regular" w:cs="Arial"/>
                <w:sz w:val="20"/>
                <w:szCs w:val="20"/>
              </w:rPr>
              <w:t xml:space="preserve">Со нацрт законот дополнително се пропишува </w:t>
            </w:r>
            <w:r w:rsidRPr="00EE5912">
              <w:rPr>
                <w:rFonts w:ascii="StobiSerif Regular" w:eastAsiaTheme="minorHAnsi" w:hAnsi="StobiSerif Regular" w:cs="Arial"/>
                <w:sz w:val="20"/>
                <w:szCs w:val="20"/>
              </w:rPr>
              <w:t>Програма и План</w:t>
            </w:r>
            <w:r w:rsidRPr="00A72472">
              <w:rPr>
                <w:rFonts w:ascii="StobiSerif Regular" w:eastAsiaTheme="minorHAnsi" w:hAnsi="StobiSerif Regular" w:cs="Arial"/>
                <w:sz w:val="20"/>
                <w:szCs w:val="20"/>
              </w:rPr>
              <w:t xml:space="preserve"> за инспекциски надзор во животната средина како сеопфатни документи за инспекциски надзор во животната средина. Истите даваат преглед </w:t>
            </w:r>
            <w:r>
              <w:rPr>
                <w:rFonts w:ascii="StobiSerif Regular" w:eastAsiaTheme="minorHAnsi" w:hAnsi="StobiSerif Regular" w:cs="Arial"/>
                <w:sz w:val="20"/>
                <w:szCs w:val="20"/>
              </w:rPr>
              <w:t>на</w:t>
            </w:r>
            <w:r w:rsidRPr="00A72472">
              <w:rPr>
                <w:rFonts w:ascii="StobiSerif Regular" w:eastAsiaTheme="minorHAnsi" w:hAnsi="StobiSerif Regular" w:cs="Arial"/>
                <w:sz w:val="20"/>
                <w:szCs w:val="20"/>
              </w:rPr>
              <w:t xml:space="preserve"> инспекцискиот надзор кој треба да се спроведува </w:t>
            </w:r>
            <w:r w:rsidRPr="00A72472">
              <w:rPr>
                <w:rFonts w:ascii="StobiSerif Regular" w:eastAsiaTheme="minorHAnsi" w:hAnsi="StobiSerif Regular" w:cs="Arial"/>
                <w:sz w:val="20"/>
                <w:szCs w:val="20"/>
              </w:rPr>
              <w:lastRenderedPageBreak/>
              <w:t>на цела територија на државата, а не на ниво на институција или организациона единица.</w:t>
            </w:r>
          </w:p>
          <w:p w14:paraId="5E3DB61B" w14:textId="77777777"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rPr>
              <w:t xml:space="preserve">Имено, потребно е секогаш да се има големата слика во планирањето на надзорот на целата територија на државата затоа што само на тој начин ќе се овозможи избегнување на преклопувања или недостатоци во надзорот. ЗИН не го овозможува тоа од причини што планирањето </w:t>
            </w:r>
            <w:r>
              <w:rPr>
                <w:rFonts w:ascii="StobiSerif Regular" w:eastAsiaTheme="minorHAnsi" w:hAnsi="StobiSerif Regular" w:cs="Arial"/>
                <w:sz w:val="20"/>
                <w:szCs w:val="20"/>
              </w:rPr>
              <w:t xml:space="preserve">се врши само </w:t>
            </w:r>
            <w:r w:rsidRPr="00A72472">
              <w:rPr>
                <w:rFonts w:ascii="StobiSerif Regular" w:eastAsiaTheme="minorHAnsi" w:hAnsi="StobiSerif Regular" w:cs="Arial"/>
                <w:sz w:val="20"/>
                <w:szCs w:val="20"/>
              </w:rPr>
              <w:t xml:space="preserve">на ниво на инспекциска служба.  </w:t>
            </w:r>
          </w:p>
          <w:p w14:paraId="00801868" w14:textId="77777777"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rPr>
              <w:t xml:space="preserve">Базата на податоци која е воспоставена согласно </w:t>
            </w:r>
            <w:r>
              <w:rPr>
                <w:rFonts w:ascii="StobiSerif Regular" w:eastAsiaTheme="minorHAnsi" w:hAnsi="StobiSerif Regular" w:cs="Arial"/>
                <w:sz w:val="20"/>
                <w:szCs w:val="20"/>
              </w:rPr>
              <w:t>ЗИН</w:t>
            </w:r>
            <w:r w:rsidRPr="00A72472">
              <w:rPr>
                <w:rFonts w:ascii="StobiSerif Regular" w:eastAsiaTheme="minorHAnsi" w:hAnsi="StobiSerif Regular" w:cs="Arial"/>
                <w:sz w:val="20"/>
                <w:szCs w:val="20"/>
              </w:rPr>
              <w:t xml:space="preserve"> не е соодветна и не е доволна за потребите на инспекциски надзор во областа на животната средина.</w:t>
            </w:r>
          </w:p>
          <w:p w14:paraId="4D350527" w14:textId="54F463AF"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rPr>
              <w:t xml:space="preserve">Тие акти и постапки кои не се </w:t>
            </w:r>
            <w:proofErr w:type="spellStart"/>
            <w:r w:rsidRPr="00A72472">
              <w:rPr>
                <w:rFonts w:ascii="StobiSerif Regular" w:eastAsiaTheme="minorHAnsi" w:hAnsi="StobiSerif Regular" w:cs="Arial"/>
                <w:sz w:val="20"/>
                <w:szCs w:val="20"/>
              </w:rPr>
              <w:t>доуредени</w:t>
            </w:r>
            <w:proofErr w:type="spellEnd"/>
            <w:r w:rsidRPr="00A72472">
              <w:rPr>
                <w:rFonts w:ascii="StobiSerif Regular" w:eastAsiaTheme="minorHAnsi" w:hAnsi="StobiSerif Regular" w:cs="Arial"/>
                <w:sz w:val="20"/>
                <w:szCs w:val="20"/>
              </w:rPr>
              <w:t xml:space="preserve"> согласно овој закон, остануваат да се спроведуваат согласно одредбите на ЗИН. </w:t>
            </w:r>
          </w:p>
          <w:p w14:paraId="06138BEE" w14:textId="77777777" w:rsidR="00F15AEF" w:rsidRPr="00A72472" w:rsidRDefault="00F15AEF" w:rsidP="00846C80">
            <w:pPr>
              <w:pStyle w:val="NoSpacing"/>
              <w:jc w:val="both"/>
              <w:rPr>
                <w:rFonts w:ascii="StobiSerif Regular" w:eastAsiaTheme="minorHAnsi" w:hAnsi="StobiSerif Regular" w:cs="Arial"/>
                <w:sz w:val="20"/>
                <w:szCs w:val="20"/>
              </w:rPr>
            </w:pPr>
          </w:p>
          <w:p w14:paraId="36EBD179" w14:textId="77777777"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rPr>
              <w:t xml:space="preserve">2.Надлежностите за постапување на инспекторите се уредени со посебните закони во делот за инспекциски надзор. </w:t>
            </w:r>
          </w:p>
          <w:p w14:paraId="0FCFE8A6" w14:textId="77777777"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rPr>
              <w:t xml:space="preserve">Овластените инспектори имаат дефинирано надлежност во посебните прописи и истите можат да делуваат на територијата за која се овластени. Секое делување надвор од нивните надлежности е спротивно на закон. </w:t>
            </w:r>
          </w:p>
          <w:p w14:paraId="361CEC0A" w14:textId="77777777" w:rsidR="00F15AEF" w:rsidRPr="00A72472" w:rsidRDefault="00F15AEF" w:rsidP="00846C80">
            <w:pPr>
              <w:pStyle w:val="NoSpacing"/>
              <w:jc w:val="both"/>
              <w:rPr>
                <w:rFonts w:ascii="StobiSerif Regular" w:eastAsiaTheme="minorHAnsi" w:hAnsi="StobiSerif Regular" w:cs="Arial"/>
                <w:sz w:val="20"/>
                <w:szCs w:val="20"/>
              </w:rPr>
            </w:pPr>
          </w:p>
          <w:p w14:paraId="0E981D45" w14:textId="77777777"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rPr>
              <w:t xml:space="preserve">3. Стандардните процедури и листите на проверка се пропишани со цел да се обезбеди нивна задолжителност, затоа и се внесени во нацрт законот. Пропишувањето на форма и содржина, како и </w:t>
            </w:r>
            <w:proofErr w:type="spellStart"/>
            <w:r w:rsidRPr="00A72472">
              <w:rPr>
                <w:rFonts w:ascii="StobiSerif Regular" w:eastAsiaTheme="minorHAnsi" w:hAnsi="StobiSerif Regular" w:cs="Arial"/>
                <w:sz w:val="20"/>
                <w:szCs w:val="20"/>
              </w:rPr>
              <w:t>методологија</w:t>
            </w:r>
            <w:proofErr w:type="spellEnd"/>
            <w:r w:rsidRPr="00A72472">
              <w:rPr>
                <w:rFonts w:ascii="StobiSerif Regular" w:eastAsiaTheme="minorHAnsi" w:hAnsi="StobiSerif Regular" w:cs="Arial"/>
                <w:sz w:val="20"/>
                <w:szCs w:val="20"/>
              </w:rPr>
              <w:t xml:space="preserve"> ќе го отежне нецелисходно, а можеби и оневозможи нивното носење. Истите треба да можат да се донесуваат за најразлични области и активности, согласно стручноста на службите и потребите во инспекциската постапка.</w:t>
            </w:r>
          </w:p>
          <w:p w14:paraId="7CA7872D" w14:textId="77777777" w:rsidR="00F15AEF" w:rsidRPr="00A72472" w:rsidRDefault="00F15AEF" w:rsidP="00846C80">
            <w:pPr>
              <w:pStyle w:val="NoSpacing"/>
              <w:jc w:val="both"/>
              <w:rPr>
                <w:rFonts w:ascii="StobiSerif Regular" w:eastAsiaTheme="minorHAnsi" w:hAnsi="StobiSerif Regular" w:cs="Arial"/>
                <w:sz w:val="20"/>
                <w:szCs w:val="20"/>
              </w:rPr>
            </w:pPr>
          </w:p>
          <w:p w14:paraId="41F9C282" w14:textId="77777777"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rPr>
              <w:t xml:space="preserve">4. Меѓусебната координација и соработка се уредуваат со овој закон и други закони. Координацијата е уредена и во планирањето на </w:t>
            </w:r>
            <w:r w:rsidRPr="00A72472">
              <w:rPr>
                <w:rFonts w:ascii="StobiSerif Regular" w:eastAsiaTheme="minorHAnsi" w:hAnsi="StobiSerif Regular" w:cs="Arial"/>
                <w:sz w:val="20"/>
                <w:szCs w:val="20"/>
              </w:rPr>
              <w:lastRenderedPageBreak/>
              <w:t>инспекцискиот надзор што е предуслов и за успешно спроведување на истиот. Соработката може да се остварува на најразлични начини и истата е во доволна мера уредена во овој закон..</w:t>
            </w:r>
          </w:p>
          <w:p w14:paraId="25A7C421" w14:textId="77777777" w:rsidR="00F15AEF" w:rsidRPr="00FC451C" w:rsidRDefault="00F15AEF" w:rsidP="00846C80">
            <w:pPr>
              <w:pStyle w:val="NoSpacing"/>
              <w:jc w:val="both"/>
              <w:rPr>
                <w:rFonts w:ascii="StobiSerif Regular" w:eastAsiaTheme="minorHAnsi" w:hAnsi="StobiSerif Regular" w:cs="Arial"/>
                <w:sz w:val="20"/>
                <w:szCs w:val="20"/>
              </w:rPr>
            </w:pPr>
            <w:r w:rsidRPr="00EE5912">
              <w:rPr>
                <w:rFonts w:ascii="StobiSerif Regular" w:eastAsiaTheme="minorHAnsi" w:hAnsi="StobiSerif Regular" w:cs="Arial"/>
                <w:sz w:val="20"/>
                <w:szCs w:val="20"/>
              </w:rPr>
              <w:t xml:space="preserve">Согласно член 49 од ЗИН, стручното усовршување се спроведува преку генерички и специјализирани обуки. Советот односно градоначалникот носи Годишна програма за генерички обуки на инспекторите. </w:t>
            </w:r>
            <w:r w:rsidRPr="00EE5912">
              <w:rPr>
                <w:rFonts w:ascii="StobiSerif Regular" w:eastAsiaTheme="minorHAnsi" w:hAnsi="StobiSerif Regular" w:cs="Arial"/>
                <w:i/>
                <w:sz w:val="20"/>
                <w:szCs w:val="20"/>
              </w:rPr>
              <w:t>Во став (6) од член 49 е наведено дека специјализираните обуки за инспекторите и нивната реализација ги обезбедува инспекциската служба.</w:t>
            </w:r>
            <w:r w:rsidRPr="00FC451C">
              <w:rPr>
                <w:rFonts w:ascii="StobiSerif Regular" w:eastAsiaTheme="minorHAnsi" w:hAnsi="StobiSerif Regular" w:cs="Arial"/>
                <w:sz w:val="20"/>
                <w:szCs w:val="20"/>
              </w:rPr>
              <w:t xml:space="preserve">  Согласно наведеното Инспекцискиот Совет подготвува годишна програма за генерички обуки, во која повторно не се опфатени општините.</w:t>
            </w:r>
          </w:p>
          <w:p w14:paraId="301BE3BB" w14:textId="77777777" w:rsidR="00F15AEF" w:rsidRPr="00FC451C" w:rsidRDefault="00F15AEF" w:rsidP="00846C80">
            <w:pPr>
              <w:pStyle w:val="NoSpacing"/>
              <w:jc w:val="both"/>
              <w:rPr>
                <w:rFonts w:ascii="StobiSerif Regular" w:eastAsiaTheme="minorHAnsi" w:hAnsi="StobiSerif Regular" w:cs="Arial"/>
                <w:sz w:val="20"/>
                <w:szCs w:val="20"/>
              </w:rPr>
            </w:pPr>
            <w:r w:rsidRPr="00FC451C">
              <w:rPr>
                <w:rFonts w:ascii="StobiSerif Regular" w:eastAsiaTheme="minorHAnsi" w:hAnsi="StobiSerif Regular" w:cs="Arial"/>
                <w:sz w:val="20"/>
                <w:szCs w:val="20"/>
              </w:rPr>
              <w:t>Додека специјализираните обуки се оставени на инспекциските служби. Токму од потребата за уредување на ова прашање на воедначен начин на локално ниво и централно ниво, соодветно навремено идентификување на потребите за специјализирани обуки, обезбедување на потребни финансиски средства со навремено планирање и обезбедување на континуитет во нацрт законот се уредува ова прашање.</w:t>
            </w:r>
          </w:p>
          <w:p w14:paraId="38FC4A2F" w14:textId="77777777" w:rsidR="00F15AEF" w:rsidRPr="00FC451C" w:rsidRDefault="00F15AEF" w:rsidP="00846C80">
            <w:pPr>
              <w:pStyle w:val="NoSpacing"/>
              <w:jc w:val="both"/>
              <w:rPr>
                <w:rFonts w:ascii="StobiSerif Regular" w:eastAsiaTheme="minorHAnsi" w:hAnsi="StobiSerif Regular" w:cs="Arial"/>
                <w:sz w:val="20"/>
                <w:szCs w:val="20"/>
              </w:rPr>
            </w:pPr>
            <w:r w:rsidRPr="00FC451C">
              <w:rPr>
                <w:rFonts w:ascii="StobiSerif Regular" w:eastAsiaTheme="minorHAnsi" w:hAnsi="StobiSerif Regular" w:cs="Arial"/>
                <w:sz w:val="20"/>
                <w:szCs w:val="20"/>
              </w:rPr>
              <w:t xml:space="preserve">Имајќи ја во предвид специфичноста и стручноста на областа на животната средина, несериозно е да се очекува Инспекцискиот Совет да ги идентификува потребите и обуките во областа на животната средина. Специфичните обуки може да бидат соодветно идентификувани само од надлежните институции во секоја област.  </w:t>
            </w:r>
          </w:p>
          <w:p w14:paraId="41B6D154" w14:textId="77777777" w:rsidR="00F15AEF" w:rsidRPr="00A72472" w:rsidRDefault="00F15AEF" w:rsidP="00846C80">
            <w:pPr>
              <w:pStyle w:val="NoSpacing"/>
              <w:jc w:val="both"/>
              <w:rPr>
                <w:rFonts w:ascii="StobiSerif Regular" w:eastAsiaTheme="minorHAnsi" w:hAnsi="StobiSerif Regular" w:cs="Arial"/>
                <w:sz w:val="20"/>
                <w:szCs w:val="20"/>
              </w:rPr>
            </w:pPr>
            <w:r w:rsidRPr="00FC451C">
              <w:rPr>
                <w:rFonts w:ascii="StobiSerif Regular" w:eastAsiaTheme="minorHAnsi" w:hAnsi="StobiSerif Regular" w:cs="Arial"/>
                <w:sz w:val="20"/>
                <w:szCs w:val="20"/>
              </w:rPr>
              <w:t>Притоа со предметниот закон, во ниеден момент не се исклучува надлежноста на Инспекцискиот совет за спроведување на генеричките обуки.</w:t>
            </w:r>
          </w:p>
          <w:p w14:paraId="1D895EB5" w14:textId="77777777" w:rsidR="00F15AEF" w:rsidRPr="00A72472" w:rsidRDefault="00F15AEF" w:rsidP="00846C80">
            <w:pPr>
              <w:pStyle w:val="NoSpacing"/>
              <w:jc w:val="both"/>
              <w:rPr>
                <w:rFonts w:ascii="StobiSerif Regular" w:eastAsiaTheme="minorHAnsi" w:hAnsi="StobiSerif Regular" w:cs="Arial"/>
                <w:sz w:val="20"/>
                <w:szCs w:val="20"/>
              </w:rPr>
            </w:pPr>
          </w:p>
          <w:p w14:paraId="3A02FB67" w14:textId="77777777" w:rsidR="00F15AEF" w:rsidRPr="00EE5912" w:rsidRDefault="00F15AEF" w:rsidP="00846C80">
            <w:pPr>
              <w:rPr>
                <w:rFonts w:ascii="StobiSerif Regular" w:eastAsia="Arial" w:hAnsi="StobiSerif Regular" w:cs="Arial"/>
                <w:sz w:val="20"/>
                <w:szCs w:val="20"/>
                <w:lang w:bidi="en-US"/>
              </w:rPr>
            </w:pPr>
            <w:r w:rsidRPr="00A72472">
              <w:rPr>
                <w:rFonts w:ascii="StobiSerif Regular" w:hAnsi="StobiSerif Regular" w:cs="Arial"/>
                <w:sz w:val="20"/>
                <w:szCs w:val="20"/>
              </w:rPr>
              <w:t>5</w:t>
            </w:r>
            <w:r w:rsidRPr="00EE5912">
              <w:rPr>
                <w:rFonts w:ascii="StobiSerif Regular" w:hAnsi="StobiSerif Regular" w:cs="Arial"/>
                <w:sz w:val="20"/>
                <w:szCs w:val="20"/>
              </w:rPr>
              <w:t xml:space="preserve">. </w:t>
            </w:r>
            <w:r w:rsidRPr="00EE5912">
              <w:rPr>
                <w:rFonts w:ascii="StobiSerif Regular" w:eastAsia="Arial" w:hAnsi="StobiSerif Regular" w:cs="Arial"/>
                <w:sz w:val="20"/>
                <w:szCs w:val="20"/>
                <w:lang w:bidi="en-US"/>
              </w:rPr>
              <w:t xml:space="preserve">Контролните механизми за мерење на квалитетот на надзорот е предмет на уредување на </w:t>
            </w:r>
            <w:r w:rsidRPr="00EE5912">
              <w:rPr>
                <w:rFonts w:ascii="StobiSerif Regular" w:eastAsia="Arial" w:hAnsi="StobiSerif Regular" w:cs="Arial"/>
                <w:i/>
                <w:sz w:val="20"/>
                <w:szCs w:val="20"/>
                <w:lang w:bidi="en-US"/>
              </w:rPr>
              <w:t xml:space="preserve">ЗИН односно во член 18 став (1) точка 13) е пропишано „развива политики за управување со учинок на </w:t>
            </w:r>
            <w:r w:rsidRPr="00EE5912">
              <w:rPr>
                <w:rFonts w:ascii="StobiSerif Regular" w:eastAsia="Arial" w:hAnsi="StobiSerif Regular" w:cs="Arial"/>
                <w:i/>
                <w:sz w:val="20"/>
                <w:szCs w:val="20"/>
                <w:lang w:bidi="en-US"/>
              </w:rPr>
              <w:lastRenderedPageBreak/>
              <w:t xml:space="preserve">инспекторите и ја следи успешноста на нивното работење“ и глава “ </w:t>
            </w:r>
            <w:r w:rsidRPr="00EE5912">
              <w:rPr>
                <w:rFonts w:ascii="StobiSerif Regular" w:eastAsia="Arial" w:hAnsi="StobiSerif Regular" w:cs="Arial"/>
                <w:i/>
                <w:sz w:val="20"/>
                <w:szCs w:val="20"/>
                <w:lang w:val="sq-AL" w:bidi="en-US"/>
              </w:rPr>
              <w:t>IX.</w:t>
            </w:r>
            <w:r w:rsidRPr="00EE5912">
              <w:rPr>
                <w:rFonts w:ascii="StobiSerif Regular" w:eastAsia="Arial" w:hAnsi="StobiSerif Regular" w:cs="Arial"/>
                <w:i/>
                <w:sz w:val="20"/>
                <w:szCs w:val="20"/>
                <w:lang w:bidi="en-US"/>
              </w:rPr>
              <w:t>Учинок на инспектор“.</w:t>
            </w:r>
          </w:p>
          <w:p w14:paraId="1F737A5B" w14:textId="77777777" w:rsidR="00F15AEF" w:rsidRPr="00A72472" w:rsidRDefault="00F15AEF" w:rsidP="00846C80">
            <w:pPr>
              <w:pStyle w:val="NoSpacing"/>
              <w:jc w:val="both"/>
              <w:rPr>
                <w:rFonts w:ascii="StobiSerif Regular" w:eastAsiaTheme="minorHAnsi" w:hAnsi="StobiSerif Regular" w:cs="Arial"/>
                <w:sz w:val="20"/>
                <w:szCs w:val="20"/>
              </w:rPr>
            </w:pPr>
            <w:r w:rsidRPr="00EE5912">
              <w:rPr>
                <w:rFonts w:ascii="StobiSerif Regular" w:eastAsiaTheme="minorHAnsi" w:hAnsi="StobiSerif Regular" w:cs="Arial"/>
                <w:sz w:val="20"/>
                <w:szCs w:val="20"/>
              </w:rPr>
              <w:t>Во однос на мерките за спречување</w:t>
            </w:r>
            <w:r w:rsidRPr="00A72472">
              <w:rPr>
                <w:rFonts w:ascii="StobiSerif Regular" w:eastAsiaTheme="minorHAnsi" w:hAnsi="StobiSerif Regular" w:cs="Arial"/>
                <w:sz w:val="20"/>
                <w:szCs w:val="20"/>
              </w:rPr>
              <w:t xml:space="preserve"> за корупција истите се предмет на уредување на други прописи и не се предмет на уредување на овој закон.</w:t>
            </w:r>
          </w:p>
          <w:p w14:paraId="2C29CA07" w14:textId="77777777" w:rsidR="00F15AEF" w:rsidRPr="00A72472" w:rsidRDefault="00F15AEF" w:rsidP="00846C80">
            <w:pPr>
              <w:pStyle w:val="NoSpacing"/>
              <w:jc w:val="both"/>
              <w:rPr>
                <w:rFonts w:ascii="StobiSerif Regular" w:eastAsiaTheme="minorHAnsi" w:hAnsi="StobiSerif Regular" w:cs="Arial"/>
                <w:sz w:val="20"/>
                <w:szCs w:val="20"/>
              </w:rPr>
            </w:pPr>
          </w:p>
          <w:p w14:paraId="5A3847A2" w14:textId="77777777"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rPr>
              <w:t>6.Јавноста на работата на Државниот инспекторат за животна средина се обезбедува согласно прописите за животна средина, прописите за слободен пристап до информации за јавен карактер, прописите за инспекциски надзор. Не е јасно што се подразбира под целосна јавност. ДИЖС има обврска во своето работење да ги почитува позитивните законски прописи и согласно нив ги извршува своите обврски. Соработката со Граѓанскиот инспекциски совет како невладина организација се остварува на ист начин како и со останатиот невладин сектор согласно позитивните законски прописи.</w:t>
            </w:r>
          </w:p>
          <w:p w14:paraId="3C20EA91" w14:textId="77777777" w:rsidR="00F15AEF" w:rsidRPr="00A72472" w:rsidRDefault="00F15AEF" w:rsidP="00846C80">
            <w:pPr>
              <w:spacing w:line="276" w:lineRule="auto"/>
              <w:ind w:right="-58"/>
              <w:rPr>
                <w:rFonts w:ascii="StobiSerif Regular" w:hAnsi="StobiSerif Regular"/>
                <w:sz w:val="20"/>
                <w:szCs w:val="20"/>
              </w:rPr>
            </w:pPr>
            <w:r w:rsidRPr="00A72472">
              <w:rPr>
                <w:rFonts w:ascii="StobiSerif Regular" w:hAnsi="StobiSerif Regular" w:cs="Arial"/>
                <w:sz w:val="20"/>
                <w:szCs w:val="20"/>
              </w:rPr>
              <w:t xml:space="preserve">Законско формализирање на соработката со </w:t>
            </w:r>
            <w:r w:rsidRPr="00A72472">
              <w:rPr>
                <w:rFonts w:ascii="StobiSerif Regular" w:hAnsi="StobiSerif Regular"/>
                <w:sz w:val="20"/>
                <w:szCs w:val="20"/>
              </w:rPr>
              <w:t xml:space="preserve">Граѓанскиот инспекциски совет не може да биде предмет на уредување на овој закон и истото не е </w:t>
            </w:r>
            <w:r>
              <w:rPr>
                <w:rFonts w:ascii="StobiSerif Regular" w:hAnsi="StobiSerif Regular"/>
                <w:sz w:val="20"/>
                <w:szCs w:val="20"/>
              </w:rPr>
              <w:t>уредено в</w:t>
            </w:r>
            <w:r w:rsidRPr="00A72472">
              <w:rPr>
                <w:rFonts w:ascii="StobiSerif Regular" w:hAnsi="StobiSerif Regular"/>
                <w:sz w:val="20"/>
                <w:szCs w:val="20"/>
              </w:rPr>
              <w:t xml:space="preserve">о одредбите на ЗИН. </w:t>
            </w:r>
          </w:p>
          <w:p w14:paraId="55D398E9" w14:textId="77777777" w:rsidR="00F15AEF" w:rsidRPr="00A72472" w:rsidRDefault="00F15AEF" w:rsidP="00846C80">
            <w:pPr>
              <w:pStyle w:val="NoSpacing"/>
              <w:jc w:val="both"/>
              <w:rPr>
                <w:rFonts w:ascii="StobiSerif Regular" w:eastAsiaTheme="minorHAnsi" w:hAnsi="StobiSerif Regular" w:cs="Arial"/>
                <w:sz w:val="20"/>
                <w:szCs w:val="20"/>
              </w:rPr>
            </w:pPr>
          </w:p>
          <w:p w14:paraId="319E137D" w14:textId="77777777" w:rsidR="00F15AEF" w:rsidRPr="00A72472" w:rsidRDefault="00F15AEF" w:rsidP="00846C80">
            <w:pPr>
              <w:spacing w:line="276" w:lineRule="auto"/>
              <w:ind w:right="-58"/>
              <w:rPr>
                <w:rFonts w:ascii="StobiSerif Regular" w:hAnsi="StobiSerif Regular"/>
                <w:sz w:val="20"/>
                <w:szCs w:val="20"/>
              </w:rPr>
            </w:pPr>
            <w:r w:rsidRPr="00A72472">
              <w:rPr>
                <w:rFonts w:ascii="StobiSerif Regular" w:hAnsi="StobiSerif Regular" w:cs="Arial"/>
                <w:sz w:val="20"/>
                <w:szCs w:val="20"/>
              </w:rPr>
              <w:t xml:space="preserve">7. Нацрт законот овозможува унапредување на работата на ДИЖС согласно потребите и согласно надлежностите. </w:t>
            </w:r>
          </w:p>
          <w:p w14:paraId="185E6B05" w14:textId="77777777" w:rsidR="00F15AEF" w:rsidRPr="00A72472" w:rsidRDefault="00F15AEF" w:rsidP="00846C80">
            <w:pPr>
              <w:pStyle w:val="NoSpacing"/>
              <w:jc w:val="both"/>
              <w:rPr>
                <w:rFonts w:ascii="StobiSerif Regular" w:eastAsiaTheme="minorHAnsi" w:hAnsi="StobiSerif Regular" w:cs="Arial"/>
                <w:sz w:val="20"/>
                <w:szCs w:val="20"/>
              </w:rPr>
            </w:pPr>
          </w:p>
          <w:p w14:paraId="793C52AA" w14:textId="77777777"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lang w:val="en-US"/>
              </w:rPr>
              <w:t>8</w:t>
            </w:r>
            <w:r w:rsidRPr="00A72472">
              <w:rPr>
                <w:rFonts w:ascii="StobiSerif Regular" w:eastAsiaTheme="minorHAnsi" w:hAnsi="StobiSerif Regular" w:cs="Arial"/>
                <w:sz w:val="20"/>
                <w:szCs w:val="20"/>
              </w:rPr>
              <w:t>.</w:t>
            </w:r>
            <w:r>
              <w:rPr>
                <w:rFonts w:ascii="StobiSerif Regular" w:eastAsiaTheme="minorHAnsi" w:hAnsi="StobiSerif Regular" w:cs="Arial"/>
                <w:sz w:val="20"/>
                <w:szCs w:val="20"/>
              </w:rPr>
              <w:t xml:space="preserve"> </w:t>
            </w:r>
            <w:r w:rsidRPr="00A72472">
              <w:rPr>
                <w:rFonts w:ascii="StobiSerif Regular" w:eastAsiaTheme="minorHAnsi" w:hAnsi="StobiSerif Regular" w:cs="Arial"/>
                <w:sz w:val="20"/>
                <w:szCs w:val="20"/>
              </w:rPr>
              <w:t xml:space="preserve">Донесувањето на нацрт - законот е во насока на унапредување на работата на инспекциските служби согласно идентификуваните потреби и во рамките на нивните надлежности. </w:t>
            </w:r>
          </w:p>
          <w:p w14:paraId="1A3C3846" w14:textId="77777777" w:rsidR="00F15AEF" w:rsidRPr="00A72472" w:rsidRDefault="00F15AEF" w:rsidP="00846C80">
            <w:pPr>
              <w:pStyle w:val="NoSpacing"/>
              <w:jc w:val="both"/>
              <w:rPr>
                <w:rFonts w:ascii="StobiSerif Regular" w:eastAsiaTheme="minorHAnsi" w:hAnsi="StobiSerif Regular" w:cs="Arial"/>
                <w:sz w:val="20"/>
                <w:szCs w:val="20"/>
              </w:rPr>
            </w:pPr>
          </w:p>
          <w:p w14:paraId="13479A4B" w14:textId="77777777"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lang w:val="en-US"/>
              </w:rPr>
              <w:lastRenderedPageBreak/>
              <w:t>9.</w:t>
            </w:r>
            <w:r w:rsidRPr="00A72472">
              <w:rPr>
                <w:rFonts w:ascii="StobiSerif Regular" w:eastAsiaTheme="minorHAnsi" w:hAnsi="StobiSerif Regular" w:cs="Arial"/>
                <w:sz w:val="20"/>
                <w:szCs w:val="20"/>
              </w:rPr>
              <w:t xml:space="preserve"> За да се подобри ефикасноста на инспекцискиот надзор во животната средина не е доволно само зајакнување на Инспекторатот туку вклучување во целиот систем и на овластените инспектори.</w:t>
            </w:r>
          </w:p>
          <w:p w14:paraId="3CF6DFF3" w14:textId="77777777" w:rsidR="00F15AEF" w:rsidRPr="00A72472" w:rsidRDefault="00F15AEF" w:rsidP="00846C80">
            <w:pPr>
              <w:pStyle w:val="NoSpacing"/>
              <w:jc w:val="both"/>
              <w:rPr>
                <w:rFonts w:ascii="StobiSerif Regular" w:eastAsiaTheme="minorHAnsi" w:hAnsi="StobiSerif Regular" w:cs="Arial"/>
                <w:sz w:val="20"/>
                <w:szCs w:val="20"/>
              </w:rPr>
            </w:pPr>
          </w:p>
          <w:p w14:paraId="65FA49A9" w14:textId="77777777"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lang w:val="en-US"/>
              </w:rPr>
              <w:t>10.</w:t>
            </w:r>
            <w:r>
              <w:rPr>
                <w:rFonts w:ascii="StobiSerif Regular" w:eastAsiaTheme="minorHAnsi" w:hAnsi="StobiSerif Regular" w:cs="Arial"/>
                <w:sz w:val="20"/>
                <w:szCs w:val="20"/>
              </w:rPr>
              <w:t xml:space="preserve"> </w:t>
            </w:r>
            <w:r w:rsidRPr="00A72472">
              <w:rPr>
                <w:rFonts w:ascii="StobiSerif Regular" w:eastAsiaTheme="minorHAnsi" w:hAnsi="StobiSerif Regular" w:cs="Arial"/>
                <w:sz w:val="20"/>
                <w:szCs w:val="20"/>
              </w:rPr>
              <w:t>Начинот на планирање ќе обезбеди навремено и реално планирање на финансиски средства во насока на подобрување на инспекцискиот надзор.</w:t>
            </w:r>
          </w:p>
          <w:p w14:paraId="4DE8D72C" w14:textId="77777777" w:rsidR="00F15AEF" w:rsidRPr="00A72472" w:rsidRDefault="00F15AEF" w:rsidP="00846C80">
            <w:pPr>
              <w:pStyle w:val="NoSpacing"/>
              <w:jc w:val="both"/>
              <w:rPr>
                <w:rFonts w:ascii="StobiSerif Regular" w:eastAsiaTheme="minorHAnsi" w:hAnsi="StobiSerif Regular" w:cs="Arial"/>
                <w:sz w:val="20"/>
                <w:szCs w:val="20"/>
              </w:rPr>
            </w:pPr>
          </w:p>
        </w:tc>
      </w:tr>
      <w:tr w:rsidR="00F15AEF" w:rsidRPr="00A72472" w14:paraId="189742A9" w14:textId="77777777" w:rsidTr="00846C80">
        <w:trPr>
          <w:trHeight w:val="537"/>
        </w:trPr>
        <w:tc>
          <w:tcPr>
            <w:tcW w:w="6353" w:type="dxa"/>
          </w:tcPr>
          <w:p w14:paraId="517CB614" w14:textId="77777777" w:rsidR="00F15AEF" w:rsidRPr="00A72472" w:rsidRDefault="00F15AEF" w:rsidP="00846C80">
            <w:pPr>
              <w:spacing w:after="120"/>
              <w:rPr>
                <w:rFonts w:ascii="StobiSerif Regular" w:hAnsi="StobiSerif Regular"/>
                <w:b/>
                <w:sz w:val="20"/>
                <w:szCs w:val="20"/>
              </w:rPr>
            </w:pPr>
            <w:proofErr w:type="spellStart"/>
            <w:r w:rsidRPr="00A72472">
              <w:rPr>
                <w:rFonts w:ascii="StobiSerif Regular" w:hAnsi="StobiSerif Regular"/>
                <w:b/>
                <w:sz w:val="20"/>
                <w:szCs w:val="20"/>
              </w:rPr>
              <w:lastRenderedPageBreak/>
              <w:t>Kонкретни</w:t>
            </w:r>
            <w:proofErr w:type="spellEnd"/>
            <w:r w:rsidRPr="00A72472">
              <w:rPr>
                <w:rFonts w:ascii="StobiSerif Regular" w:hAnsi="StobiSerif Regular"/>
                <w:b/>
                <w:sz w:val="20"/>
                <w:szCs w:val="20"/>
              </w:rPr>
              <w:t xml:space="preserve"> коментари на издвоени членови од предлог-законот:</w:t>
            </w:r>
          </w:p>
          <w:p w14:paraId="38620AE3" w14:textId="77777777" w:rsidR="00F15AEF" w:rsidRPr="00A72472" w:rsidRDefault="00F15AEF" w:rsidP="00846C80">
            <w:pPr>
              <w:spacing w:after="120"/>
              <w:rPr>
                <w:rFonts w:ascii="StobiSerif Regular" w:hAnsi="StobiSerif Regular"/>
                <w:b/>
                <w:sz w:val="20"/>
                <w:szCs w:val="20"/>
              </w:rPr>
            </w:pPr>
            <w:r w:rsidRPr="00A72472">
              <w:rPr>
                <w:rFonts w:ascii="StobiSerif Regular" w:hAnsi="StobiSerif Regular"/>
                <w:b/>
                <w:sz w:val="20"/>
                <w:szCs w:val="20"/>
              </w:rPr>
              <w:t>Член 1</w:t>
            </w:r>
          </w:p>
          <w:p w14:paraId="24487657" w14:textId="77777777" w:rsidR="00F15AEF" w:rsidRPr="00A72472" w:rsidRDefault="00F15AEF" w:rsidP="00846C80">
            <w:pPr>
              <w:spacing w:after="120"/>
              <w:rPr>
                <w:rFonts w:ascii="StobiSerif Regular" w:hAnsi="StobiSerif Regular" w:cs="Arial"/>
                <w:sz w:val="20"/>
                <w:szCs w:val="20"/>
              </w:rPr>
            </w:pPr>
            <w:r w:rsidRPr="00A72472">
              <w:rPr>
                <w:rFonts w:ascii="StobiSerif Regular" w:hAnsi="StobiSerif Regular" w:cs="Arial"/>
                <w:sz w:val="20"/>
                <w:szCs w:val="20"/>
              </w:rPr>
              <w:t xml:space="preserve">Предмет на уредување </w:t>
            </w:r>
          </w:p>
          <w:p w14:paraId="0AF0B336" w14:textId="77777777" w:rsidR="00F15AEF" w:rsidRPr="00A72472" w:rsidRDefault="00F15AEF" w:rsidP="00846C80">
            <w:pPr>
              <w:spacing w:after="120"/>
              <w:rPr>
                <w:rFonts w:ascii="StobiSerif Regular" w:hAnsi="StobiSerif Regular" w:cs="Arial"/>
                <w:sz w:val="20"/>
                <w:szCs w:val="20"/>
              </w:rPr>
            </w:pPr>
            <w:r w:rsidRPr="00A72472">
              <w:rPr>
                <w:rFonts w:ascii="StobiSerif Regular" w:hAnsi="StobiSerif Regular" w:cs="Arial"/>
                <w:sz w:val="20"/>
                <w:szCs w:val="20"/>
              </w:rPr>
              <w:t xml:space="preserve">Со овој закон се уредуваат надлежноста, работата и организацијата на инспекцијата во </w:t>
            </w:r>
            <w:proofErr w:type="spellStart"/>
            <w:r w:rsidRPr="00A72472">
              <w:rPr>
                <w:rFonts w:ascii="StobiSerif Regular" w:hAnsi="StobiSerif Regular" w:cs="Arial"/>
                <w:sz w:val="20"/>
                <w:szCs w:val="20"/>
              </w:rPr>
              <w:t>областитe</w:t>
            </w:r>
            <w:proofErr w:type="spellEnd"/>
            <w:r w:rsidRPr="00A72472">
              <w:rPr>
                <w:rFonts w:ascii="StobiSerif Regular" w:hAnsi="StobiSerif Regular" w:cs="Arial"/>
                <w:sz w:val="20"/>
                <w:szCs w:val="20"/>
              </w:rPr>
              <w:t xml:space="preserve"> на животната средина на централно и локално ниво (во натамошниот текст: инспекцијата), назначувањето, правата, должностите и овластувањата на инспекторите и постапката за вршење инспекциски надзор во животната средина (во понатамошниот текст: инспекциски надзор).</w:t>
            </w:r>
          </w:p>
          <w:p w14:paraId="4F17DCA8" w14:textId="77777777" w:rsidR="00F15AEF" w:rsidRPr="00A72472" w:rsidRDefault="00F15AEF" w:rsidP="00846C80">
            <w:pPr>
              <w:spacing w:after="120"/>
              <w:rPr>
                <w:rFonts w:ascii="StobiSerif Regular" w:hAnsi="StobiSerif Regular" w:cs="Arial"/>
                <w:b/>
                <w:bCs/>
                <w:sz w:val="20"/>
                <w:szCs w:val="20"/>
              </w:rPr>
            </w:pPr>
            <w:r w:rsidRPr="00A72472">
              <w:rPr>
                <w:rFonts w:ascii="StobiSerif Regular" w:hAnsi="StobiSerif Regular" w:cs="Arial"/>
                <w:b/>
                <w:bCs/>
                <w:sz w:val="20"/>
                <w:szCs w:val="20"/>
              </w:rPr>
              <w:t xml:space="preserve">Забелешка: </w:t>
            </w:r>
            <w:r w:rsidRPr="00A72472">
              <w:rPr>
                <w:rFonts w:ascii="StobiSerif Regular" w:hAnsi="StobiSerif Regular"/>
                <w:sz w:val="20"/>
                <w:szCs w:val="20"/>
              </w:rPr>
              <w:t xml:space="preserve">Во понатамошниот текст не се дефинирани надлежноста и организацијата на </w:t>
            </w:r>
            <w:proofErr w:type="spellStart"/>
            <w:r w:rsidRPr="00A72472">
              <w:rPr>
                <w:rFonts w:ascii="StobiSerif Regular" w:hAnsi="StobiSerif Regular"/>
                <w:sz w:val="20"/>
                <w:szCs w:val="20"/>
              </w:rPr>
              <w:t>инспекцијатата</w:t>
            </w:r>
            <w:proofErr w:type="spellEnd"/>
            <w:r w:rsidRPr="00A72472">
              <w:rPr>
                <w:rFonts w:ascii="StobiSerif Regular" w:hAnsi="StobiSerif Regular"/>
                <w:sz w:val="20"/>
                <w:szCs w:val="20"/>
              </w:rPr>
              <w:t xml:space="preserve"> во областите на животна средина.</w:t>
            </w:r>
          </w:p>
        </w:tc>
        <w:tc>
          <w:tcPr>
            <w:tcW w:w="7052" w:type="dxa"/>
          </w:tcPr>
          <w:p w14:paraId="61790227"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Од причини што се работи за нацрт закон, членот 1 ќе се коригира соодветно во зависност од содржината на законот.</w:t>
            </w:r>
          </w:p>
          <w:p w14:paraId="7A548C4C"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Организацијата е уредена со овој нацрт - закон.</w:t>
            </w:r>
          </w:p>
        </w:tc>
      </w:tr>
      <w:tr w:rsidR="00F15AEF" w:rsidRPr="00A72472" w14:paraId="13DAC13B" w14:textId="77777777" w:rsidTr="00846C80">
        <w:trPr>
          <w:trHeight w:val="537"/>
        </w:trPr>
        <w:tc>
          <w:tcPr>
            <w:tcW w:w="6353" w:type="dxa"/>
          </w:tcPr>
          <w:p w14:paraId="7DE51B64" w14:textId="77777777" w:rsidR="00F15AEF" w:rsidRPr="00A72472" w:rsidRDefault="00F15AEF" w:rsidP="00846C80">
            <w:pPr>
              <w:spacing w:after="15" w:line="259" w:lineRule="auto"/>
              <w:ind w:right="30"/>
              <w:rPr>
                <w:rFonts w:ascii="StobiSerif Regular" w:hAnsi="StobiSerif Regular"/>
                <w:b/>
                <w:bCs/>
                <w:sz w:val="20"/>
                <w:szCs w:val="20"/>
              </w:rPr>
            </w:pPr>
            <w:r w:rsidRPr="00A72472">
              <w:rPr>
                <w:rFonts w:ascii="StobiSerif Regular" w:hAnsi="StobiSerif Regular"/>
                <w:b/>
                <w:sz w:val="20"/>
                <w:szCs w:val="20"/>
              </w:rPr>
              <w:t xml:space="preserve"> </w:t>
            </w:r>
            <w:r w:rsidRPr="00A72472">
              <w:rPr>
                <w:rFonts w:ascii="StobiSerif Regular" w:hAnsi="StobiSerif Regular"/>
                <w:b/>
                <w:bCs/>
                <w:noProof/>
                <w:sz w:val="20"/>
                <w:szCs w:val="20"/>
              </w:rPr>
              <w:t>Член 3</w:t>
            </w:r>
            <w:r w:rsidRPr="00A72472">
              <w:rPr>
                <w:rFonts w:ascii="StobiSerif Regular" w:hAnsi="StobiSerif Regular"/>
                <w:b/>
                <w:bCs/>
                <w:sz w:val="20"/>
                <w:szCs w:val="20"/>
              </w:rPr>
              <w:t xml:space="preserve">  </w:t>
            </w:r>
          </w:p>
          <w:p w14:paraId="5958CEE7" w14:textId="77777777" w:rsidR="00F15AEF" w:rsidRPr="00A72472" w:rsidRDefault="00F15AEF" w:rsidP="00846C80">
            <w:pPr>
              <w:ind w:right="1"/>
              <w:rPr>
                <w:rFonts w:ascii="StobiSerif Regular" w:hAnsi="StobiSerif Regular"/>
                <w:b/>
                <w:sz w:val="20"/>
                <w:szCs w:val="20"/>
              </w:rPr>
            </w:pPr>
            <w:r w:rsidRPr="00A72472">
              <w:rPr>
                <w:rFonts w:ascii="StobiSerif Regular" w:hAnsi="StobiSerif Regular"/>
                <w:b/>
                <w:sz w:val="20"/>
                <w:szCs w:val="20"/>
              </w:rPr>
              <w:t>Цел на законот</w:t>
            </w:r>
          </w:p>
          <w:p w14:paraId="3F064C42" w14:textId="77777777" w:rsidR="00F15AEF" w:rsidRPr="00A72472" w:rsidRDefault="00F15AEF" w:rsidP="00846C80">
            <w:pPr>
              <w:ind w:right="49"/>
              <w:rPr>
                <w:rFonts w:ascii="StobiSerif Regular" w:hAnsi="StobiSerif Regular"/>
                <w:sz w:val="20"/>
                <w:szCs w:val="20"/>
              </w:rPr>
            </w:pPr>
            <w:r w:rsidRPr="00A72472">
              <w:rPr>
                <w:rFonts w:ascii="StobiSerif Regular" w:hAnsi="StobiSerif Regular"/>
                <w:sz w:val="20"/>
                <w:szCs w:val="20"/>
              </w:rPr>
              <w:t xml:space="preserve">Цел на овој закон е организирање на ефикасен систем на инспекциски надзор во животната средина на територијата на Република Северна Македонија со кој ќе се постигне високо ниво на заштита на животната средина преку: </w:t>
            </w:r>
          </w:p>
          <w:p w14:paraId="6FA85FBB" w14:textId="77777777" w:rsidR="00F15AEF" w:rsidRPr="00A72472" w:rsidRDefault="00F15AEF" w:rsidP="000A02A3">
            <w:pPr>
              <w:pStyle w:val="ListParagraph"/>
              <w:numPr>
                <w:ilvl w:val="0"/>
                <w:numId w:val="14"/>
              </w:numPr>
              <w:suppressAutoHyphens w:val="0"/>
              <w:spacing w:after="120" w:line="240" w:lineRule="auto"/>
              <w:rPr>
                <w:rFonts w:ascii="StobiSerif Regular" w:hAnsi="StobiSerif Regular" w:cs="Arial"/>
                <w:sz w:val="20"/>
                <w:szCs w:val="20"/>
              </w:rPr>
            </w:pPr>
            <w:r w:rsidRPr="00A72472">
              <w:rPr>
                <w:rFonts w:ascii="StobiSerif Regular" w:hAnsi="StobiSerif Regular"/>
                <w:sz w:val="20"/>
                <w:szCs w:val="20"/>
              </w:rPr>
              <w:lastRenderedPageBreak/>
              <w:t>вршење инспекциски надзор над субјектите на надзорот кои вршат активности/дејности врз основа на издаден акт во однос на усогласеноста со прописите од животната средина.</w:t>
            </w:r>
          </w:p>
          <w:p w14:paraId="296D8E62" w14:textId="77777777" w:rsidR="00F15AEF" w:rsidRPr="00A72472" w:rsidRDefault="00F15AEF" w:rsidP="00846C80">
            <w:pPr>
              <w:pStyle w:val="CommentText"/>
              <w:rPr>
                <w:rFonts w:ascii="StobiSerif Regular" w:hAnsi="StobiSerif Regular"/>
                <w:lang w:val="mk-MK"/>
              </w:rPr>
            </w:pPr>
            <w:r w:rsidRPr="00A72472">
              <w:rPr>
                <w:rFonts w:ascii="StobiSerif Regular" w:hAnsi="StobiSerif Regular" w:cs="Arial"/>
                <w:b/>
                <w:bCs/>
                <w:lang w:val="mk-MK"/>
              </w:rPr>
              <w:t xml:space="preserve">Забелешка: </w:t>
            </w:r>
            <w:r w:rsidRPr="00A72472">
              <w:rPr>
                <w:rFonts w:ascii="StobiSerif Regular" w:hAnsi="StobiSerif Regular"/>
                <w:lang w:val="mk-MK"/>
              </w:rPr>
              <w:t>Првата алинеја од членот 3 потребно е да се преформулира. Најпрво, над што се врши надзорот, над работата или над актите на субјектите на надзорот или врз двете? Понатаму, што значи „кои вршат активности/дејности врз основа на издаден акт“? Дејностите се вршат врз основа на закон, статут, или слично, не врз основа на издаден акт. На каков издаден акт се мисли? Ако станува збор за дозвола за работа издадена од надлежен орган и нејзината усогласеност со прописите од областа  на животната средина, тогаш така треба и да стои формулацијата „вршење на инспекциски надзор врз законитоста на работата на субјектите на надзорот и доследна примена на прописите од областа на Заштитата на животната средина...“</w:t>
            </w:r>
          </w:p>
        </w:tc>
        <w:tc>
          <w:tcPr>
            <w:tcW w:w="7052" w:type="dxa"/>
          </w:tcPr>
          <w:p w14:paraId="6AFC0C68" w14:textId="77777777" w:rsidR="00F15AEF" w:rsidRPr="004B7CFE" w:rsidRDefault="00F15AEF" w:rsidP="00846C80">
            <w:pPr>
              <w:rPr>
                <w:rFonts w:ascii="StobiSerif Regular" w:hAnsi="StobiSerif Regular" w:cs="Arial"/>
                <w:b/>
                <w:sz w:val="20"/>
                <w:szCs w:val="20"/>
              </w:rPr>
            </w:pPr>
            <w:r w:rsidRPr="004B7CFE">
              <w:rPr>
                <w:rFonts w:ascii="StobiSerif Regular" w:hAnsi="StobiSerif Regular" w:cs="Arial"/>
                <w:b/>
                <w:sz w:val="20"/>
                <w:szCs w:val="20"/>
              </w:rPr>
              <w:lastRenderedPageBreak/>
              <w:t>Не се прифаќа.</w:t>
            </w:r>
          </w:p>
          <w:p w14:paraId="6274E492"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Во дефиницијата за инспекциски надзор е дефинирано над што се врши надзорот.</w:t>
            </w:r>
          </w:p>
          <w:p w14:paraId="3971995E"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Инспекцискиот надзор се врши согласно издадените акти (пр. Инспекторот врши надзор над конкретна дозвола издадена согласно посебен закон).</w:t>
            </w:r>
          </w:p>
          <w:p w14:paraId="56158D4E" w14:textId="77777777" w:rsidR="00F15AEF" w:rsidRPr="00A72472" w:rsidRDefault="00F15AEF" w:rsidP="00846C80">
            <w:pPr>
              <w:rPr>
                <w:rFonts w:ascii="StobiSerif Regular" w:hAnsi="StobiSerif Regular" w:cs="Arial"/>
                <w:sz w:val="20"/>
                <w:szCs w:val="20"/>
              </w:rPr>
            </w:pPr>
          </w:p>
        </w:tc>
      </w:tr>
      <w:tr w:rsidR="00F15AEF" w:rsidRPr="00A72472" w14:paraId="627B8E7F" w14:textId="77777777" w:rsidTr="00846C80">
        <w:trPr>
          <w:trHeight w:val="537"/>
        </w:trPr>
        <w:tc>
          <w:tcPr>
            <w:tcW w:w="6353" w:type="dxa"/>
          </w:tcPr>
          <w:p w14:paraId="4A33AA62"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Член 4</w:t>
            </w:r>
          </w:p>
          <w:p w14:paraId="3B1C430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Значење на изрази употребени во овој закон</w:t>
            </w:r>
          </w:p>
          <w:p w14:paraId="46450E35" w14:textId="77777777" w:rsidR="00F15AEF" w:rsidRPr="00A72472" w:rsidRDefault="00F15AEF" w:rsidP="00846C80">
            <w:pPr>
              <w:spacing w:after="15"/>
              <w:ind w:right="30"/>
              <w:rPr>
                <w:rFonts w:ascii="StobiSerif Regular" w:hAnsi="StobiSerif Regular"/>
                <w:b/>
                <w:sz w:val="20"/>
                <w:szCs w:val="20"/>
              </w:rPr>
            </w:pPr>
          </w:p>
          <w:p w14:paraId="623EE1D7" w14:textId="77777777" w:rsidR="00F15AEF" w:rsidRPr="00A72472" w:rsidRDefault="00F15AEF" w:rsidP="00846C80">
            <w:pPr>
              <w:ind w:right="49"/>
              <w:rPr>
                <w:rFonts w:ascii="StobiSerif Regular" w:hAnsi="StobiSerif Regular"/>
                <w:sz w:val="20"/>
                <w:szCs w:val="20"/>
              </w:rPr>
            </w:pPr>
            <w:r w:rsidRPr="00A72472">
              <w:rPr>
                <w:rFonts w:ascii="StobiSerif Regular" w:hAnsi="StobiSerif Regular"/>
                <w:sz w:val="20"/>
                <w:szCs w:val="20"/>
              </w:rPr>
              <w:t xml:space="preserve">Одделни изрази употребени во овој закон го имаат следново значење: </w:t>
            </w:r>
          </w:p>
          <w:p w14:paraId="216AE619" w14:textId="77777777" w:rsidR="00F15AEF" w:rsidRPr="00A72472" w:rsidRDefault="00F15AEF" w:rsidP="000A02A3">
            <w:pPr>
              <w:pStyle w:val="ListParagraph"/>
              <w:numPr>
                <w:ilvl w:val="0"/>
                <w:numId w:val="37"/>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sz w:val="20"/>
                <w:szCs w:val="20"/>
              </w:rPr>
              <w:t>„Стручен орган“ е органот на државната управа надлежен за вршење на стручните работи од областа на животната средина формиран согласно член 160 од Законот за животната средина.</w:t>
            </w:r>
          </w:p>
          <w:p w14:paraId="1D0A23A0" w14:textId="77777777" w:rsidR="00F15AEF" w:rsidRPr="00A72472" w:rsidRDefault="00F15AEF" w:rsidP="00846C80">
            <w:pPr>
              <w:spacing w:after="15"/>
              <w:ind w:right="30"/>
              <w:rPr>
                <w:rFonts w:ascii="StobiSerif Regular" w:hAnsi="StobiSerif Regular"/>
                <w:b/>
                <w:sz w:val="20"/>
                <w:szCs w:val="20"/>
              </w:rPr>
            </w:pPr>
          </w:p>
          <w:p w14:paraId="29058319"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cs="Arial"/>
                <w:b/>
                <w:bCs/>
                <w:sz w:val="20"/>
                <w:szCs w:val="20"/>
              </w:rPr>
              <w:t xml:space="preserve">Забелешка: </w:t>
            </w:r>
            <w:r w:rsidRPr="00A72472">
              <w:rPr>
                <w:rFonts w:ascii="StobiSerif Regular" w:hAnsi="StobiSerif Regular"/>
                <w:sz w:val="20"/>
                <w:szCs w:val="20"/>
              </w:rPr>
              <w:t xml:space="preserve">Алинејата 5, став 1 во членот 4 не е соодветно </w:t>
            </w:r>
            <w:proofErr w:type="spellStart"/>
            <w:r w:rsidRPr="00A72472">
              <w:rPr>
                <w:rFonts w:ascii="StobiSerif Regular" w:hAnsi="StobiSerif Regular"/>
                <w:sz w:val="20"/>
                <w:szCs w:val="20"/>
              </w:rPr>
              <w:t>номотехнички</w:t>
            </w:r>
            <w:proofErr w:type="spellEnd"/>
            <w:r w:rsidRPr="00A72472">
              <w:rPr>
                <w:rFonts w:ascii="StobiSerif Regular" w:hAnsi="StobiSerif Regular"/>
                <w:sz w:val="20"/>
                <w:szCs w:val="20"/>
              </w:rPr>
              <w:t xml:space="preserve"> уредена бидејќи се повикува на конкретен член </w:t>
            </w:r>
            <w:r w:rsidRPr="00A72472">
              <w:rPr>
                <w:rFonts w:ascii="StobiSerif Regular" w:hAnsi="StobiSerif Regular"/>
                <w:sz w:val="20"/>
                <w:szCs w:val="20"/>
              </w:rPr>
              <w:lastRenderedPageBreak/>
              <w:t>од Законот за животната средина наместо да има поопшт пристап и/или да даде опис на конкретниот орган или да го наведе законскиот назив на истиот.</w:t>
            </w:r>
          </w:p>
        </w:tc>
        <w:tc>
          <w:tcPr>
            <w:tcW w:w="7052" w:type="dxa"/>
          </w:tcPr>
          <w:p w14:paraId="538324FB" w14:textId="77777777" w:rsidR="00F15AEF" w:rsidRPr="00D4210D" w:rsidRDefault="00F15AEF" w:rsidP="00846C80">
            <w:pPr>
              <w:rPr>
                <w:rFonts w:ascii="StobiSerif Regular" w:hAnsi="StobiSerif Regular" w:cs="Arial"/>
                <w:sz w:val="20"/>
                <w:szCs w:val="20"/>
              </w:rPr>
            </w:pPr>
            <w:r w:rsidRPr="00674E74">
              <w:rPr>
                <w:rFonts w:ascii="StobiSerif Regular" w:hAnsi="StobiSerif Regular" w:cs="Arial"/>
                <w:sz w:val="20"/>
                <w:szCs w:val="20"/>
              </w:rPr>
              <w:lastRenderedPageBreak/>
              <w:t xml:space="preserve">Забелешката е од </w:t>
            </w:r>
            <w:proofErr w:type="spellStart"/>
            <w:r w:rsidRPr="00674E74">
              <w:rPr>
                <w:rFonts w:ascii="StobiSerif Regular" w:hAnsi="StobiSerif Regular" w:cs="Arial"/>
                <w:sz w:val="20"/>
                <w:szCs w:val="20"/>
              </w:rPr>
              <w:t>номотехнички</w:t>
            </w:r>
            <w:proofErr w:type="spellEnd"/>
            <w:r w:rsidRPr="00674E74">
              <w:rPr>
                <w:rFonts w:ascii="StobiSerif Regular" w:hAnsi="StobiSerif Regular" w:cs="Arial"/>
                <w:sz w:val="20"/>
                <w:szCs w:val="20"/>
              </w:rPr>
              <w:t xml:space="preserve"> карактер.</w:t>
            </w:r>
          </w:p>
          <w:p w14:paraId="692E9549" w14:textId="77777777" w:rsidR="00F15AEF" w:rsidRPr="004E52DA" w:rsidRDefault="00F15AEF" w:rsidP="00846C80">
            <w:pPr>
              <w:rPr>
                <w:rFonts w:ascii="StobiSerif Regular" w:hAnsi="StobiSerif Regular" w:cs="Arial"/>
                <w:sz w:val="20"/>
                <w:szCs w:val="20"/>
              </w:rPr>
            </w:pPr>
            <w:r w:rsidRPr="004E52DA">
              <w:rPr>
                <w:rFonts w:ascii="StobiSerif Regular" w:hAnsi="StobiSerif Regular" w:cs="Arial"/>
                <w:sz w:val="20"/>
                <w:szCs w:val="20"/>
              </w:rPr>
              <w:t xml:space="preserve">Ова е нацрт-закон. Во подоцнежна фаза ќе се уредува </w:t>
            </w:r>
            <w:proofErr w:type="spellStart"/>
            <w:r w:rsidRPr="004E52DA">
              <w:rPr>
                <w:rFonts w:ascii="StobiSerif Regular" w:hAnsi="StobiSerif Regular" w:cs="Arial"/>
                <w:sz w:val="20"/>
                <w:szCs w:val="20"/>
              </w:rPr>
              <w:t>номотехнички</w:t>
            </w:r>
            <w:proofErr w:type="spellEnd"/>
            <w:r w:rsidRPr="004E52DA">
              <w:rPr>
                <w:rFonts w:ascii="StobiSerif Regular" w:hAnsi="StobiSerif Regular" w:cs="Arial"/>
                <w:sz w:val="20"/>
                <w:szCs w:val="20"/>
              </w:rPr>
              <w:t>.</w:t>
            </w:r>
          </w:p>
          <w:p w14:paraId="3B220522" w14:textId="77777777" w:rsidR="00F15AEF" w:rsidRPr="00D4210D" w:rsidRDefault="00F15AEF" w:rsidP="00846C80">
            <w:pPr>
              <w:rPr>
                <w:rFonts w:ascii="StobiSerif Regular" w:hAnsi="StobiSerif Regular" w:cs="Arial"/>
                <w:sz w:val="20"/>
                <w:szCs w:val="20"/>
              </w:rPr>
            </w:pPr>
            <w:r w:rsidRPr="00D4210D">
              <w:rPr>
                <w:rFonts w:ascii="StobiSerif Regular" w:hAnsi="StobiSerif Regular" w:cs="Arial"/>
                <w:sz w:val="20"/>
                <w:szCs w:val="20"/>
              </w:rPr>
              <w:t xml:space="preserve">Дефиницијата „стручен орган“ е на овој начин дефинирана и во посебните закони. Не може да се користи поопшт пристап согласно </w:t>
            </w:r>
            <w:proofErr w:type="spellStart"/>
            <w:r w:rsidRPr="00D4210D">
              <w:rPr>
                <w:rFonts w:ascii="StobiSerif Regular" w:hAnsi="StobiSerif Regular" w:cs="Arial"/>
                <w:sz w:val="20"/>
                <w:szCs w:val="20"/>
              </w:rPr>
              <w:t>номотехничките</w:t>
            </w:r>
            <w:proofErr w:type="spellEnd"/>
            <w:r w:rsidRPr="00D4210D">
              <w:rPr>
                <w:rFonts w:ascii="StobiSerif Regular" w:hAnsi="StobiSerif Regular" w:cs="Arial"/>
                <w:sz w:val="20"/>
                <w:szCs w:val="20"/>
              </w:rPr>
              <w:t xml:space="preserve"> правила, дефиницијата мора да биде конкретно пропишана за да биде јасна и прецизна на што се мисли.</w:t>
            </w:r>
          </w:p>
          <w:p w14:paraId="232BCD9C" w14:textId="77777777" w:rsidR="00F15AEF" w:rsidRPr="00D4210D" w:rsidRDefault="00F15AEF" w:rsidP="00846C80">
            <w:pPr>
              <w:rPr>
                <w:rFonts w:ascii="StobiSerif Regular" w:hAnsi="StobiSerif Regular" w:cs="Arial"/>
                <w:sz w:val="20"/>
                <w:szCs w:val="20"/>
              </w:rPr>
            </w:pPr>
          </w:p>
        </w:tc>
      </w:tr>
      <w:tr w:rsidR="00F15AEF" w:rsidRPr="00A72472" w14:paraId="726A3D7F" w14:textId="77777777" w:rsidTr="00846C80">
        <w:trPr>
          <w:trHeight w:val="537"/>
        </w:trPr>
        <w:tc>
          <w:tcPr>
            <w:tcW w:w="6353" w:type="dxa"/>
          </w:tcPr>
          <w:p w14:paraId="39167A26"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II.НАЧЕЛА НА ИНСПЕКЦИСКИ НАДЗОР ВО ЖИВОТНАТА СРЕДИНА</w:t>
            </w:r>
          </w:p>
          <w:p w14:paraId="2E58DFBE"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cs="Arial"/>
                <w:b/>
                <w:bCs/>
                <w:sz w:val="20"/>
                <w:szCs w:val="20"/>
              </w:rPr>
              <w:t xml:space="preserve">Забелешка: </w:t>
            </w:r>
            <w:r w:rsidRPr="00A72472">
              <w:rPr>
                <w:rFonts w:ascii="StobiSerif Regular" w:hAnsi="StobiSerif Regular"/>
                <w:sz w:val="20"/>
                <w:szCs w:val="20"/>
              </w:rPr>
              <w:t>Во Глава II “Начела на инспекциски надзор во животната средина” не е утврдена хиерархија на начелата бидејќи вообичаено е прво да се наведе начелото на законитост, како и да биде содржано начелото на ефикасност како примарни начела врз основа на кои се водат управни постапки вклучувајќи го и инспекцискиот надзор.</w:t>
            </w:r>
          </w:p>
        </w:tc>
        <w:tc>
          <w:tcPr>
            <w:tcW w:w="7052" w:type="dxa"/>
          </w:tcPr>
          <w:p w14:paraId="228C50FF"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Не се прифаќа.</w:t>
            </w:r>
          </w:p>
          <w:p w14:paraId="7C0BF95C"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Во член 8 од нацрт - законот е наведено дека се применуваат начелата од ЗИН. </w:t>
            </w:r>
          </w:p>
        </w:tc>
      </w:tr>
      <w:tr w:rsidR="00F15AEF" w:rsidRPr="00A72472" w14:paraId="68AA84F7" w14:textId="77777777" w:rsidTr="00846C80">
        <w:trPr>
          <w:trHeight w:val="537"/>
        </w:trPr>
        <w:tc>
          <w:tcPr>
            <w:tcW w:w="6353" w:type="dxa"/>
          </w:tcPr>
          <w:p w14:paraId="70C633BC"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7</w:t>
            </w:r>
          </w:p>
          <w:p w14:paraId="7EBBA436"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Начело на транспарентност и учество на јавноста</w:t>
            </w:r>
          </w:p>
          <w:p w14:paraId="7F97A1A0" w14:textId="77777777" w:rsidR="00F15AEF" w:rsidRPr="00A72472" w:rsidRDefault="00F15AEF" w:rsidP="00846C80">
            <w:pPr>
              <w:spacing w:after="15"/>
              <w:ind w:right="30"/>
              <w:rPr>
                <w:rFonts w:ascii="StobiSerif Regular" w:hAnsi="StobiSerif Regular"/>
                <w:sz w:val="20"/>
                <w:szCs w:val="20"/>
              </w:rPr>
            </w:pPr>
            <w:r w:rsidRPr="00A72472">
              <w:rPr>
                <w:rFonts w:ascii="StobiSerif Regular" w:hAnsi="StobiSerif Regular"/>
                <w:sz w:val="20"/>
                <w:szCs w:val="20"/>
              </w:rPr>
              <w:t>Инспекторите се должни да обезбедат право на пристап до информациите кои се однесуваат на вршењето на инспекцискиот надзор во животната средина согласно одредбите на овој или друг закон.</w:t>
            </w:r>
          </w:p>
          <w:p w14:paraId="77207A9F" w14:textId="77777777" w:rsidR="00F15AEF" w:rsidRPr="00A72472" w:rsidRDefault="00F15AEF" w:rsidP="00846C80">
            <w:pPr>
              <w:spacing w:after="15"/>
              <w:ind w:right="30"/>
              <w:rPr>
                <w:rFonts w:ascii="StobiSerif Regular" w:hAnsi="StobiSerif Regular"/>
                <w:b/>
                <w:sz w:val="20"/>
                <w:szCs w:val="20"/>
              </w:rPr>
            </w:pPr>
          </w:p>
          <w:p w14:paraId="340D1D93"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cs="Arial"/>
                <w:b/>
                <w:bCs/>
                <w:sz w:val="20"/>
                <w:szCs w:val="20"/>
              </w:rPr>
              <w:t xml:space="preserve">Забелешка: </w:t>
            </w:r>
            <w:r w:rsidRPr="00A72472">
              <w:rPr>
                <w:rFonts w:ascii="StobiSerif Regular" w:hAnsi="StobiSerif Regular"/>
                <w:sz w:val="20"/>
                <w:szCs w:val="20"/>
              </w:rPr>
              <w:t>Предлагаме зборот „инспекторите“ да се замени со „инспекторатите и општините“</w:t>
            </w:r>
          </w:p>
        </w:tc>
        <w:tc>
          <w:tcPr>
            <w:tcW w:w="7052" w:type="dxa"/>
          </w:tcPr>
          <w:p w14:paraId="763454F5" w14:textId="77777777" w:rsidR="00F15AEF" w:rsidRDefault="00F15AEF" w:rsidP="00846C80">
            <w:pPr>
              <w:rPr>
                <w:rFonts w:ascii="StobiSerif Regular" w:hAnsi="StobiSerif Regular" w:cs="Arial"/>
                <w:sz w:val="20"/>
                <w:szCs w:val="20"/>
              </w:rPr>
            </w:pPr>
            <w:r>
              <w:rPr>
                <w:rFonts w:ascii="StobiSerif Regular" w:hAnsi="StobiSerif Regular" w:cs="Arial"/>
                <w:sz w:val="20"/>
                <w:szCs w:val="20"/>
              </w:rPr>
              <w:t>Делумно прифатено.</w:t>
            </w:r>
          </w:p>
          <w:p w14:paraId="50AC42EC" w14:textId="77777777" w:rsidR="00F15AEF" w:rsidRDefault="00F15AEF" w:rsidP="00846C80">
            <w:pPr>
              <w:rPr>
                <w:rFonts w:ascii="StobiSerif Regular" w:hAnsi="StobiSerif Regular" w:cs="Arial"/>
                <w:sz w:val="20"/>
                <w:szCs w:val="20"/>
              </w:rPr>
            </w:pPr>
            <w:r>
              <w:rPr>
                <w:rFonts w:ascii="StobiSerif Regular" w:hAnsi="StobiSerif Regular" w:cs="Arial"/>
                <w:sz w:val="20"/>
                <w:szCs w:val="20"/>
              </w:rPr>
              <w:t>„Инспекторите“ се заменува со „инспекциските служби“.</w:t>
            </w:r>
          </w:p>
          <w:p w14:paraId="7B9044C0" w14:textId="77777777" w:rsidR="00F15AEF" w:rsidRPr="00A72472" w:rsidRDefault="00F15AEF" w:rsidP="00846C80">
            <w:pPr>
              <w:rPr>
                <w:rFonts w:ascii="StobiSerif Regular" w:hAnsi="StobiSerif Regular" w:cs="Arial"/>
                <w:sz w:val="20"/>
                <w:szCs w:val="20"/>
                <w:highlight w:val="cyan"/>
              </w:rPr>
            </w:pPr>
          </w:p>
        </w:tc>
      </w:tr>
      <w:tr w:rsidR="00F15AEF" w:rsidRPr="00A72472" w14:paraId="46431F1B" w14:textId="77777777" w:rsidTr="00846C80">
        <w:trPr>
          <w:trHeight w:val="537"/>
        </w:trPr>
        <w:tc>
          <w:tcPr>
            <w:tcW w:w="6353" w:type="dxa"/>
          </w:tcPr>
          <w:p w14:paraId="70BBE473"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Фали член 8</w:t>
            </w:r>
          </w:p>
        </w:tc>
        <w:tc>
          <w:tcPr>
            <w:tcW w:w="7052" w:type="dxa"/>
          </w:tcPr>
          <w:p w14:paraId="7337FF1E"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Не фали член 8 во нацрт-законот се уште достапен на веб страницата на МЖСПП и на </w:t>
            </w:r>
            <w:hyperlink r:id="rId12" w:history="1">
              <w:r w:rsidRPr="00A72472">
                <w:rPr>
                  <w:rStyle w:val="Hyperlink"/>
                  <w:rFonts w:ascii="StobiSerif Regular" w:hAnsi="StobiSerif Regular" w:cs="Arial"/>
                  <w:sz w:val="20"/>
                  <w:szCs w:val="20"/>
                  <w:lang w:val="sq-AL"/>
                </w:rPr>
                <w:t>www.ener.gov.mk</w:t>
              </w:r>
            </w:hyperlink>
            <w:r w:rsidRPr="00A72472">
              <w:rPr>
                <w:rFonts w:ascii="StobiSerif Regular" w:hAnsi="StobiSerif Regular"/>
                <w:sz w:val="20"/>
                <w:szCs w:val="20"/>
              </w:rPr>
              <w:t>.</w:t>
            </w:r>
          </w:p>
        </w:tc>
      </w:tr>
      <w:tr w:rsidR="00F15AEF" w:rsidRPr="00A72472" w14:paraId="2DAB80EE" w14:textId="77777777" w:rsidTr="00846C80">
        <w:trPr>
          <w:trHeight w:val="537"/>
        </w:trPr>
        <w:tc>
          <w:tcPr>
            <w:tcW w:w="6353" w:type="dxa"/>
          </w:tcPr>
          <w:p w14:paraId="180D165E"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11</w:t>
            </w:r>
          </w:p>
          <w:p w14:paraId="491FD988"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Инспекциски надзор во животната средина</w:t>
            </w:r>
          </w:p>
          <w:p w14:paraId="65E917E3" w14:textId="77777777" w:rsidR="00F15AEF" w:rsidRPr="00A72472" w:rsidRDefault="00F15AEF" w:rsidP="00846C80">
            <w:pPr>
              <w:spacing w:after="15"/>
              <w:ind w:right="30"/>
              <w:rPr>
                <w:rFonts w:ascii="StobiSerif Regular" w:hAnsi="StobiSerif Regular"/>
                <w:b/>
                <w:sz w:val="20"/>
                <w:szCs w:val="20"/>
              </w:rPr>
            </w:pPr>
          </w:p>
          <w:p w14:paraId="3A46455E" w14:textId="77777777" w:rsidR="00F15AEF" w:rsidRPr="00A72472" w:rsidRDefault="00F15AEF" w:rsidP="00846C80">
            <w:pPr>
              <w:spacing w:after="15"/>
              <w:ind w:right="30"/>
              <w:rPr>
                <w:rFonts w:ascii="StobiSerif Regular" w:hAnsi="StobiSerif Regular"/>
                <w:sz w:val="20"/>
                <w:szCs w:val="20"/>
              </w:rPr>
            </w:pPr>
            <w:r w:rsidRPr="00A72472">
              <w:rPr>
                <w:rFonts w:ascii="StobiSerif Regular" w:hAnsi="StobiSerif Regular"/>
                <w:b/>
                <w:sz w:val="20"/>
                <w:szCs w:val="20"/>
              </w:rPr>
              <w:t xml:space="preserve">Забелешка: </w:t>
            </w:r>
            <w:r w:rsidRPr="00A72472">
              <w:rPr>
                <w:rFonts w:ascii="StobiSerif Regular" w:hAnsi="StobiSerif Regular"/>
                <w:sz w:val="20"/>
                <w:szCs w:val="20"/>
              </w:rPr>
              <w:t>Во членот 11 е потребно да се наведе постапката за распишување оглас и посебните услови за избор на Директор.</w:t>
            </w:r>
          </w:p>
          <w:p w14:paraId="34E00230" w14:textId="77777777" w:rsidR="00F15AEF" w:rsidRPr="00A72472" w:rsidRDefault="00F15AEF" w:rsidP="00846C80">
            <w:pPr>
              <w:spacing w:after="15"/>
              <w:ind w:right="30"/>
              <w:rPr>
                <w:rFonts w:ascii="StobiSerif Regular" w:hAnsi="StobiSerif Regular"/>
                <w:b/>
                <w:sz w:val="20"/>
                <w:szCs w:val="20"/>
              </w:rPr>
            </w:pPr>
          </w:p>
          <w:p w14:paraId="10C0B984"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11</w:t>
            </w:r>
          </w:p>
          <w:p w14:paraId="4C99BAC5"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Инспекциски надзор во животната средина</w:t>
            </w:r>
          </w:p>
          <w:p w14:paraId="409EEBC9" w14:textId="77777777" w:rsidR="00F15AEF" w:rsidRPr="00A72472" w:rsidRDefault="00F15AEF" w:rsidP="00846C80">
            <w:pPr>
              <w:spacing w:after="15"/>
              <w:ind w:right="30"/>
              <w:rPr>
                <w:rFonts w:ascii="StobiSerif Regular" w:hAnsi="StobiSerif Regular"/>
                <w:b/>
                <w:sz w:val="20"/>
                <w:szCs w:val="20"/>
              </w:rPr>
            </w:pPr>
          </w:p>
          <w:p w14:paraId="2BC85E27" w14:textId="77777777" w:rsidR="00F15AEF" w:rsidRPr="00A72472" w:rsidRDefault="00F15AEF" w:rsidP="00846C80">
            <w:pPr>
              <w:ind w:left="311" w:right="6"/>
              <w:rPr>
                <w:rFonts w:ascii="StobiSerif Regular" w:hAnsi="StobiSerif Regular"/>
                <w:sz w:val="20"/>
                <w:szCs w:val="20"/>
              </w:rPr>
            </w:pPr>
            <w:r w:rsidRPr="00A72472">
              <w:rPr>
                <w:rFonts w:ascii="StobiSerif Regular" w:hAnsi="StobiSerif Regular"/>
                <w:sz w:val="20"/>
                <w:szCs w:val="20"/>
              </w:rPr>
              <w:t>(3) За спроведување на инспекцискиот надзор, Директорот на Инспекторатот донесува упатства кои задолжително се применуваат во вршењето на надзорот.</w:t>
            </w:r>
          </w:p>
          <w:p w14:paraId="40D0D9BB" w14:textId="77777777" w:rsidR="00F15AEF" w:rsidRPr="00A72472" w:rsidRDefault="00F15AEF" w:rsidP="00846C80">
            <w:pPr>
              <w:ind w:left="311" w:right="6"/>
              <w:rPr>
                <w:rFonts w:ascii="StobiSerif Regular" w:hAnsi="StobiSerif Regular"/>
                <w:sz w:val="20"/>
                <w:szCs w:val="20"/>
              </w:rPr>
            </w:pPr>
          </w:p>
          <w:p w14:paraId="273DB36D" w14:textId="77777777" w:rsidR="00F15AEF" w:rsidRPr="00A72472" w:rsidRDefault="00F15AEF" w:rsidP="00846C80">
            <w:pPr>
              <w:pStyle w:val="CommentText"/>
              <w:rPr>
                <w:rFonts w:ascii="StobiSerif Regular" w:hAnsi="StobiSerif Regular"/>
                <w:lang w:val="mk-MK"/>
              </w:rPr>
            </w:pPr>
            <w:r w:rsidRPr="00A72472">
              <w:rPr>
                <w:rFonts w:ascii="StobiSerif Regular" w:hAnsi="StobiSerif Regular"/>
                <w:b/>
                <w:lang w:val="mk-MK"/>
              </w:rPr>
              <w:t xml:space="preserve">Забелешка: </w:t>
            </w:r>
            <w:r w:rsidRPr="00A72472">
              <w:rPr>
                <w:rFonts w:ascii="StobiSerif Regular" w:hAnsi="StobiSerif Regular"/>
                <w:lang w:val="mk-MK"/>
              </w:rPr>
              <w:t>Да се дефинира што значи упатства? Правилник, насоки? Од кој обем и во каква постапка?</w:t>
            </w:r>
          </w:p>
          <w:p w14:paraId="051923EF" w14:textId="77777777" w:rsidR="00F15AEF" w:rsidRPr="00A72472" w:rsidRDefault="00F15AEF" w:rsidP="00846C80">
            <w:pPr>
              <w:pStyle w:val="CommentText"/>
              <w:rPr>
                <w:rFonts w:ascii="StobiSerif Regular" w:hAnsi="StobiSerif Regular"/>
                <w:lang w:val="mk-MK"/>
              </w:rPr>
            </w:pPr>
            <w:r w:rsidRPr="00A72472">
              <w:rPr>
                <w:rFonts w:ascii="StobiSerif Regular" w:hAnsi="StobiSerif Regular"/>
                <w:lang w:val="mk-MK"/>
              </w:rPr>
              <w:t>Вака изгледа како да е предвидена голема дискреција на директорот во делот на донесување на упатства по кои инспекторот е должен да го спроведе инспекцискиот надзор во животната средина бидејќи оваа одредба е во спротивност со членот 11 од Законот за инспекциски надзор “Начело на самостојност” кој предвидува “Инспекторот во рамките на своите овластувања и надлежност, утврдени со овој или друг закон, е самостоен и независен во вршењето на инспекцискиот надзор и во преземањето на инспекциски мерки утврдени со закон.”</w:t>
            </w:r>
          </w:p>
          <w:p w14:paraId="3084384E"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sz w:val="20"/>
                <w:szCs w:val="20"/>
              </w:rPr>
              <w:t>Но, со прецизно дефинирање што значат упатства ќе се избегне и одбивање или непрофесионално постапување на инспекторите, од друга страна.</w:t>
            </w:r>
          </w:p>
        </w:tc>
        <w:tc>
          <w:tcPr>
            <w:tcW w:w="7052" w:type="dxa"/>
          </w:tcPr>
          <w:p w14:paraId="5B70CFD1"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Не се прифаќа.</w:t>
            </w:r>
          </w:p>
          <w:p w14:paraId="11E169B5"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Постапката е дефинирана во ЗИН.</w:t>
            </w:r>
          </w:p>
          <w:p w14:paraId="0FA103FF" w14:textId="77777777" w:rsidR="00F15AEF" w:rsidRPr="00A72472" w:rsidRDefault="00F15AEF" w:rsidP="00846C80">
            <w:pPr>
              <w:rPr>
                <w:rFonts w:ascii="StobiSerif Regular" w:hAnsi="StobiSerif Regular" w:cs="Arial"/>
                <w:sz w:val="20"/>
                <w:szCs w:val="20"/>
              </w:rPr>
            </w:pPr>
          </w:p>
          <w:p w14:paraId="2F230CCD" w14:textId="77777777" w:rsidR="00F15AEF" w:rsidRPr="00A72472" w:rsidRDefault="00F15AEF" w:rsidP="00846C80">
            <w:pPr>
              <w:rPr>
                <w:rFonts w:ascii="StobiSerif Regular" w:hAnsi="StobiSerif Regular" w:cs="Arial"/>
                <w:sz w:val="20"/>
                <w:szCs w:val="20"/>
              </w:rPr>
            </w:pPr>
          </w:p>
          <w:p w14:paraId="6EAEF308" w14:textId="77777777" w:rsidR="00F15AEF" w:rsidRPr="00A72472" w:rsidRDefault="00F15AEF" w:rsidP="00846C80">
            <w:pPr>
              <w:rPr>
                <w:rFonts w:ascii="StobiSerif Regular" w:hAnsi="StobiSerif Regular" w:cs="Arial"/>
                <w:sz w:val="20"/>
                <w:szCs w:val="20"/>
              </w:rPr>
            </w:pPr>
          </w:p>
          <w:p w14:paraId="48AE5C96" w14:textId="77777777" w:rsidR="00F15AEF" w:rsidRPr="00A72472" w:rsidRDefault="00F15AEF" w:rsidP="00846C80">
            <w:pPr>
              <w:rPr>
                <w:rFonts w:ascii="StobiSerif Regular" w:hAnsi="StobiSerif Regular" w:cs="Arial"/>
                <w:sz w:val="20"/>
                <w:szCs w:val="20"/>
              </w:rPr>
            </w:pPr>
          </w:p>
          <w:p w14:paraId="6422C8DF" w14:textId="77777777" w:rsidR="00F15AEF" w:rsidRPr="00A72472" w:rsidRDefault="00F15AEF" w:rsidP="00846C80">
            <w:pPr>
              <w:rPr>
                <w:rFonts w:ascii="StobiSerif Regular" w:hAnsi="StobiSerif Regular" w:cs="Arial"/>
                <w:sz w:val="20"/>
                <w:szCs w:val="20"/>
              </w:rPr>
            </w:pPr>
          </w:p>
          <w:p w14:paraId="2580FFCF" w14:textId="77777777" w:rsidR="00F15AEF" w:rsidRPr="00A72472" w:rsidRDefault="00F15AEF" w:rsidP="00846C80">
            <w:pPr>
              <w:rPr>
                <w:rFonts w:ascii="StobiSerif Regular" w:hAnsi="StobiSerif Regular" w:cs="Arial"/>
                <w:sz w:val="20"/>
                <w:szCs w:val="20"/>
              </w:rPr>
            </w:pPr>
          </w:p>
          <w:p w14:paraId="60E27825" w14:textId="77777777" w:rsidR="00F15AEF" w:rsidRPr="00E61E92" w:rsidRDefault="00F15AEF" w:rsidP="00846C80">
            <w:pPr>
              <w:rPr>
                <w:rFonts w:ascii="StobiSerif Regular" w:hAnsi="StobiSerif Regular" w:cs="Arial"/>
                <w:b/>
                <w:sz w:val="20"/>
                <w:szCs w:val="20"/>
              </w:rPr>
            </w:pPr>
            <w:r w:rsidRPr="00E61E92">
              <w:rPr>
                <w:rFonts w:ascii="StobiSerif Regular" w:hAnsi="StobiSerif Regular" w:cs="Arial"/>
                <w:b/>
                <w:sz w:val="20"/>
                <w:szCs w:val="20"/>
              </w:rPr>
              <w:lastRenderedPageBreak/>
              <w:t>Не се прифаќа.</w:t>
            </w:r>
          </w:p>
          <w:p w14:paraId="6B281C60"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Дефинирањето на видот на актите е уредено со Законот за организација и работа на органите на државната управа.</w:t>
            </w:r>
          </w:p>
          <w:p w14:paraId="7CD56F28"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Не е јасно на кој начин донесувањето на упатствата е во спротивност со членот 11 од ЗИН.</w:t>
            </w:r>
          </w:p>
          <w:p w14:paraId="23163B1B"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Прашањата кои треба да бидат уредени со подзаконски акти се уредени со нацрт – законот.</w:t>
            </w:r>
          </w:p>
          <w:p w14:paraId="26E6521A"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Упатствата ќе бидат јавно достапни на страницата на Инспекторатот. Донесувањето на истите ќе овозможи воедначување на постапката и со истите ќе се редуцира можноста за непрофесионално постапување на инспекторите.</w:t>
            </w:r>
          </w:p>
          <w:p w14:paraId="6CE87A5F" w14:textId="77777777" w:rsidR="00F15AEF" w:rsidRPr="00A72472" w:rsidRDefault="00F15AEF" w:rsidP="00846C80">
            <w:pPr>
              <w:rPr>
                <w:rFonts w:ascii="StobiSerif Regular" w:hAnsi="StobiSerif Regular" w:cs="Arial"/>
                <w:sz w:val="20"/>
                <w:szCs w:val="20"/>
              </w:rPr>
            </w:pPr>
          </w:p>
        </w:tc>
      </w:tr>
      <w:tr w:rsidR="00F15AEF" w:rsidRPr="00A72472" w14:paraId="3C5DD1B9" w14:textId="77777777" w:rsidTr="00846C80">
        <w:trPr>
          <w:trHeight w:val="537"/>
        </w:trPr>
        <w:tc>
          <w:tcPr>
            <w:tcW w:w="6353" w:type="dxa"/>
          </w:tcPr>
          <w:p w14:paraId="277DEC06"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Член 12</w:t>
            </w:r>
          </w:p>
          <w:p w14:paraId="24D4798C"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Инспекциски надзор во животната средина</w:t>
            </w:r>
          </w:p>
          <w:p w14:paraId="0647C1C3" w14:textId="77777777" w:rsidR="00F15AEF" w:rsidRPr="00A72472" w:rsidRDefault="00F15AEF" w:rsidP="00846C80">
            <w:pPr>
              <w:spacing w:after="15"/>
              <w:ind w:right="30"/>
              <w:rPr>
                <w:rFonts w:ascii="StobiSerif Regular" w:hAnsi="StobiSerif Regular"/>
                <w:b/>
                <w:sz w:val="20"/>
                <w:szCs w:val="20"/>
              </w:rPr>
            </w:pPr>
          </w:p>
          <w:p w14:paraId="09E0F769"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r w:rsidRPr="00A72472">
              <w:rPr>
                <w:rFonts w:ascii="StobiSerif Regular" w:hAnsi="StobiSerif Regular"/>
                <w:sz w:val="20"/>
                <w:szCs w:val="20"/>
              </w:rPr>
              <w:t>Во член 12 потребно е да се наведе кој раководи со овластените инспектори, пред кого одговараат и сл.</w:t>
            </w:r>
          </w:p>
        </w:tc>
        <w:tc>
          <w:tcPr>
            <w:tcW w:w="7052" w:type="dxa"/>
          </w:tcPr>
          <w:p w14:paraId="16803902"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Не се прифаќа.</w:t>
            </w:r>
          </w:p>
          <w:p w14:paraId="5017CE9A"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Не</w:t>
            </w:r>
            <w:r>
              <w:rPr>
                <w:rFonts w:ascii="StobiSerif Regular" w:hAnsi="StobiSerif Regular" w:cs="Arial"/>
                <w:sz w:val="20"/>
                <w:szCs w:val="20"/>
              </w:rPr>
              <w:t xml:space="preserve"> e</w:t>
            </w:r>
            <w:r w:rsidRPr="00A72472">
              <w:rPr>
                <w:rFonts w:ascii="StobiSerif Regular" w:hAnsi="StobiSerif Regular" w:cs="Arial"/>
                <w:sz w:val="20"/>
                <w:szCs w:val="20"/>
              </w:rPr>
              <w:t xml:space="preserve"> предмет на уредување на овој закон. Управувањето и раководењето е уредено со ЗИН и други прописи од областа на локалната самоуправа.</w:t>
            </w:r>
          </w:p>
        </w:tc>
      </w:tr>
      <w:tr w:rsidR="00F15AEF" w:rsidRPr="00A72472" w14:paraId="3F1D92BE" w14:textId="77777777" w:rsidTr="00846C80">
        <w:trPr>
          <w:trHeight w:val="537"/>
        </w:trPr>
        <w:tc>
          <w:tcPr>
            <w:tcW w:w="6353" w:type="dxa"/>
          </w:tcPr>
          <w:p w14:paraId="76436FA2"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13</w:t>
            </w:r>
          </w:p>
          <w:p w14:paraId="141E9A5B"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Државни инспектори</w:t>
            </w:r>
          </w:p>
          <w:p w14:paraId="75145C50" w14:textId="77777777" w:rsidR="00F15AEF" w:rsidRPr="00A72472" w:rsidRDefault="00F15AEF" w:rsidP="00846C80">
            <w:pPr>
              <w:spacing w:after="15"/>
              <w:ind w:right="30"/>
              <w:rPr>
                <w:rFonts w:ascii="StobiSerif Regular" w:hAnsi="StobiSerif Regular"/>
                <w:b/>
                <w:sz w:val="20"/>
                <w:szCs w:val="20"/>
              </w:rPr>
            </w:pPr>
          </w:p>
          <w:p w14:paraId="29265F4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r w:rsidRPr="00A72472">
              <w:rPr>
                <w:rFonts w:ascii="StobiSerif Regular" w:hAnsi="StobiSerif Regular"/>
                <w:sz w:val="20"/>
                <w:szCs w:val="20"/>
              </w:rPr>
              <w:t>Предлагаме членот 13 треба да биде насловен „Посебни услови за стекнување на звање државен инспектор”</w:t>
            </w:r>
          </w:p>
        </w:tc>
        <w:tc>
          <w:tcPr>
            <w:tcW w:w="7052" w:type="dxa"/>
          </w:tcPr>
          <w:p w14:paraId="4022D8BA"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Не се прифаќа.</w:t>
            </w:r>
          </w:p>
          <w:p w14:paraId="13E1238D"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Членот не уредува само посебни услови кои треба да ги исполнат Државните инспектори.</w:t>
            </w:r>
          </w:p>
        </w:tc>
      </w:tr>
      <w:tr w:rsidR="00F15AEF" w:rsidRPr="00A72472" w14:paraId="2725079A" w14:textId="77777777" w:rsidTr="00846C80">
        <w:trPr>
          <w:trHeight w:val="537"/>
        </w:trPr>
        <w:tc>
          <w:tcPr>
            <w:tcW w:w="6353" w:type="dxa"/>
          </w:tcPr>
          <w:p w14:paraId="6C93578A"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14</w:t>
            </w:r>
          </w:p>
          <w:p w14:paraId="6B924523"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Овластени инспектори за животна средина</w:t>
            </w:r>
          </w:p>
          <w:p w14:paraId="6573413B" w14:textId="77777777" w:rsidR="00F15AEF" w:rsidRPr="00A72472" w:rsidRDefault="00F15AEF" w:rsidP="00846C80">
            <w:pPr>
              <w:spacing w:after="15"/>
              <w:ind w:right="30"/>
              <w:rPr>
                <w:rFonts w:ascii="StobiSerif Regular" w:hAnsi="StobiSerif Regular"/>
                <w:b/>
                <w:sz w:val="20"/>
                <w:szCs w:val="20"/>
              </w:rPr>
            </w:pPr>
          </w:p>
          <w:p w14:paraId="119A5578" w14:textId="77777777" w:rsidR="00F15AEF" w:rsidRPr="00A72472" w:rsidRDefault="00F15AEF" w:rsidP="00846C80">
            <w:pPr>
              <w:spacing w:after="15"/>
              <w:ind w:right="30"/>
              <w:rPr>
                <w:rFonts w:ascii="StobiSerif Regular" w:hAnsi="StobiSerif Regular"/>
                <w:sz w:val="20"/>
                <w:szCs w:val="20"/>
              </w:rPr>
            </w:pPr>
            <w:r w:rsidRPr="00A72472">
              <w:rPr>
                <w:rFonts w:ascii="StobiSerif Regular" w:hAnsi="StobiSerif Regular"/>
                <w:b/>
                <w:sz w:val="20"/>
                <w:szCs w:val="20"/>
              </w:rPr>
              <w:t xml:space="preserve">Забелешка: </w:t>
            </w:r>
            <w:r w:rsidRPr="00A72472">
              <w:rPr>
                <w:rFonts w:ascii="StobiSerif Regular" w:hAnsi="StobiSerif Regular"/>
                <w:sz w:val="20"/>
                <w:szCs w:val="20"/>
              </w:rPr>
              <w:t>Предлагаме членот 14 да биде насловен “Посебни услови за стекнување на звање овластен инспектор”</w:t>
            </w:r>
          </w:p>
          <w:p w14:paraId="68CD98AF" w14:textId="77777777" w:rsidR="00F15AEF" w:rsidRPr="00A72472" w:rsidRDefault="00F15AEF" w:rsidP="00846C80">
            <w:pPr>
              <w:spacing w:after="15"/>
              <w:ind w:right="30"/>
              <w:rPr>
                <w:rFonts w:ascii="StobiSerif Regular" w:hAnsi="StobiSerif Regular"/>
                <w:b/>
                <w:sz w:val="20"/>
                <w:szCs w:val="20"/>
              </w:rPr>
            </w:pPr>
          </w:p>
          <w:p w14:paraId="32676557" w14:textId="77777777" w:rsidR="00F15AEF" w:rsidRPr="00A72472" w:rsidRDefault="00F15AEF" w:rsidP="000A02A3">
            <w:pPr>
              <w:numPr>
                <w:ilvl w:val="0"/>
                <w:numId w:val="38"/>
              </w:numPr>
              <w:suppressAutoHyphens w:val="0"/>
              <w:spacing w:after="5" w:line="265" w:lineRule="auto"/>
              <w:ind w:right="49" w:hanging="10"/>
              <w:rPr>
                <w:rFonts w:ascii="StobiSerif Regular" w:hAnsi="StobiSerif Regular"/>
                <w:sz w:val="20"/>
                <w:szCs w:val="20"/>
              </w:rPr>
            </w:pPr>
            <w:r w:rsidRPr="00A72472">
              <w:rPr>
                <w:rFonts w:ascii="StobiSerif Regular" w:hAnsi="StobiSerif Regular"/>
                <w:sz w:val="20"/>
                <w:szCs w:val="20"/>
              </w:rPr>
              <w:t xml:space="preserve">За спроведување на инспекциски надзор во животната средина на подрачјето на општината, општината во градот Скопје и градот Скопје, градоначалникот на општината, општината во Градот Скопје и Градот Скопје, е должен да вработи најмалку едно лице во локалната администрација, кое исклучиво ќе ги врши работите на овластен инспектор за животна средина. </w:t>
            </w:r>
          </w:p>
          <w:p w14:paraId="43A7866F" w14:textId="77777777" w:rsidR="00F15AEF" w:rsidRPr="00A72472" w:rsidRDefault="00F15AEF" w:rsidP="00846C80">
            <w:pPr>
              <w:spacing w:after="5" w:line="265" w:lineRule="auto"/>
              <w:ind w:right="49"/>
              <w:rPr>
                <w:rFonts w:ascii="StobiSerif Regular" w:hAnsi="StobiSerif Regular"/>
                <w:sz w:val="20"/>
                <w:szCs w:val="20"/>
              </w:rPr>
            </w:pPr>
          </w:p>
          <w:p w14:paraId="0CDD2346" w14:textId="77777777" w:rsidR="00F15AEF" w:rsidRPr="00A72472" w:rsidRDefault="00F15AEF" w:rsidP="00846C80">
            <w:pPr>
              <w:pStyle w:val="CommentText"/>
              <w:rPr>
                <w:rFonts w:ascii="StobiSerif Regular" w:hAnsi="StobiSerif Regular"/>
                <w:bCs/>
                <w:lang w:val="mk-MK"/>
              </w:rPr>
            </w:pPr>
            <w:r w:rsidRPr="00A72472">
              <w:rPr>
                <w:rFonts w:ascii="StobiSerif Regular" w:hAnsi="StobiSerif Regular"/>
                <w:b/>
                <w:bCs/>
                <w:lang w:val="mk-MK"/>
              </w:rPr>
              <w:t>Забелешка:</w:t>
            </w:r>
            <w:r w:rsidRPr="00A72472">
              <w:rPr>
                <w:rFonts w:ascii="StobiSerif Regular" w:hAnsi="StobiSerif Regular"/>
                <w:lang w:val="mk-MK"/>
              </w:rPr>
              <w:t xml:space="preserve"> </w:t>
            </w:r>
            <w:r w:rsidRPr="00A72472">
              <w:rPr>
                <w:rFonts w:ascii="StobiSerif Regular" w:hAnsi="StobiSerif Regular"/>
                <w:bCs/>
                <w:lang w:val="mk-MK"/>
              </w:rPr>
              <w:t xml:space="preserve">Членот 14 предвидува дека за спроведување на инспекциски надзор во животната средина на подрачјето на општината, општината во градот Скопје и градот Скопје, градоначалникот на општината, општината во Градот Скопје и Градот Скопје, е должен да вработи најмалку едно лице во локалната администрација, кое исклучиво ќе ги врши работите на овластен инспектор за животна средина што автоматски значи дека овој закон ќе предизвика финансиски импликации на Буџетот спротивно на Делот IV. ПРОЦЕНА НА ФИНАНСИСКИТЕ СРЕДСТВА ПОТРЕБНИ ЗА СПРОВЕДУВАЊЕ НА ЗАКОНОТ, НАЧИН НА НИВНО ОБЕЗБЕДУВАЊЕ ПОДАТОЦИ ЗА ТОА ДАЛИ </w:t>
            </w:r>
            <w:r w:rsidRPr="00A72472">
              <w:rPr>
                <w:rFonts w:ascii="StobiSerif Regular" w:hAnsi="StobiSerif Regular"/>
                <w:bCs/>
                <w:lang w:val="mk-MK"/>
              </w:rPr>
              <w:lastRenderedPageBreak/>
              <w:t>СПРОВЕДУВАЊЕТО НА ЗАКОНОТ ПОВЛЕКУВА МАТЕРИЈАЛНИ ОБВРСКИ ЗА ОДДЕЛНИ СУБЈЕКТИ, кој оценува дека “За спроведувањето на Законот не е потребно обезбедување на финансиски средства, ниту материјални обврски за одделни субјекти. Донесувањето на Законот не предизвикува дополнителни трошоци во однос на администрацијата и засегнатите субјекти.”</w:t>
            </w:r>
          </w:p>
          <w:p w14:paraId="1A9EEAD5" w14:textId="77777777" w:rsidR="00F15AEF" w:rsidRPr="00A72472" w:rsidRDefault="00F15AEF" w:rsidP="00846C80">
            <w:pPr>
              <w:pStyle w:val="CommentText"/>
              <w:rPr>
                <w:rFonts w:ascii="StobiSerif Regular" w:hAnsi="StobiSerif Regular"/>
                <w:lang w:val="mk-MK"/>
              </w:rPr>
            </w:pPr>
            <w:r w:rsidRPr="00A72472">
              <w:rPr>
                <w:rFonts w:ascii="StobiSerif Regular" w:hAnsi="StobiSerif Regular"/>
                <w:bCs/>
                <w:lang w:val="mk-MK"/>
              </w:rPr>
              <w:t xml:space="preserve">Потребно е да се направи упатување на Законот за </w:t>
            </w:r>
            <w:proofErr w:type="spellStart"/>
            <w:r w:rsidRPr="00A72472">
              <w:rPr>
                <w:rFonts w:ascii="StobiSerif Regular" w:hAnsi="StobiSerif Regular"/>
                <w:bCs/>
                <w:lang w:val="mk-MK"/>
              </w:rPr>
              <w:t>меѓуопштинска</w:t>
            </w:r>
            <w:proofErr w:type="spellEnd"/>
            <w:r w:rsidRPr="00A72472">
              <w:rPr>
                <w:rFonts w:ascii="StobiSerif Regular" w:hAnsi="StobiSerif Regular"/>
                <w:bCs/>
                <w:lang w:val="mk-MK"/>
              </w:rPr>
              <w:t xml:space="preserve"> соработка.</w:t>
            </w:r>
          </w:p>
          <w:p w14:paraId="5DA39BE8" w14:textId="77777777" w:rsidR="00F15AEF" w:rsidRPr="00A72472" w:rsidRDefault="00F15AEF" w:rsidP="00846C80">
            <w:pPr>
              <w:pStyle w:val="CommentText"/>
              <w:rPr>
                <w:rFonts w:ascii="StobiSerif Regular" w:hAnsi="StobiSerif Regular"/>
                <w:lang w:val="mk-MK"/>
              </w:rPr>
            </w:pPr>
          </w:p>
          <w:p w14:paraId="68A10BC4" w14:textId="77777777" w:rsidR="00F15AEF" w:rsidRPr="00A72472" w:rsidRDefault="00F15AEF" w:rsidP="000A02A3">
            <w:pPr>
              <w:pStyle w:val="CommentText"/>
              <w:numPr>
                <w:ilvl w:val="0"/>
                <w:numId w:val="38"/>
              </w:numPr>
              <w:spacing w:after="0"/>
              <w:rPr>
                <w:rFonts w:ascii="StobiSerif Regular" w:hAnsi="StobiSerif Regular"/>
                <w:lang w:val="mk-MK"/>
              </w:rPr>
            </w:pPr>
            <w:r w:rsidRPr="00A72472">
              <w:rPr>
                <w:rFonts w:ascii="StobiSerif Regular" w:hAnsi="StobiSerif Regular"/>
                <w:lang w:val="mk-MK"/>
              </w:rPr>
              <w:t>Овластен инспектор може да биде лице со завршено високо образование од областите утврдени во членот 13 став (1) од овој закон.  Работно искуство</w:t>
            </w:r>
          </w:p>
          <w:p w14:paraId="054D3B0B" w14:textId="77777777" w:rsidR="00F15AEF" w:rsidRPr="00A72472" w:rsidRDefault="00F15AEF" w:rsidP="00846C80">
            <w:pPr>
              <w:pStyle w:val="CommentText"/>
              <w:rPr>
                <w:rFonts w:ascii="StobiSerif Regular" w:hAnsi="StobiSerif Regular"/>
                <w:lang w:val="mk-MK"/>
              </w:rPr>
            </w:pPr>
          </w:p>
          <w:p w14:paraId="7EDECA7E" w14:textId="77777777" w:rsidR="00F15AEF" w:rsidRPr="00A72472" w:rsidRDefault="00F15AEF" w:rsidP="00846C80">
            <w:pPr>
              <w:pStyle w:val="CommentText"/>
              <w:rPr>
                <w:rFonts w:ascii="StobiSerif Regular" w:hAnsi="StobiSerif Regular"/>
                <w:b/>
                <w:lang w:val="mk-MK"/>
              </w:rPr>
            </w:pPr>
            <w:r w:rsidRPr="00A72472">
              <w:rPr>
                <w:rFonts w:ascii="StobiSerif Regular" w:hAnsi="StobiSerif Regular"/>
                <w:b/>
                <w:bCs/>
                <w:lang w:val="mk-MK"/>
              </w:rPr>
              <w:t xml:space="preserve">Забелешка: </w:t>
            </w:r>
            <w:r w:rsidRPr="00A72472">
              <w:rPr>
                <w:rFonts w:ascii="StobiSerif Regular" w:hAnsi="StobiSerif Regular"/>
                <w:lang w:val="mk-MK"/>
              </w:rPr>
              <w:t>Во член 14, став 2, потребно е да се наведат и критериум за работно искуство</w:t>
            </w:r>
          </w:p>
        </w:tc>
        <w:tc>
          <w:tcPr>
            <w:tcW w:w="7052" w:type="dxa"/>
          </w:tcPr>
          <w:p w14:paraId="440B3823" w14:textId="77777777" w:rsidR="00F15AEF" w:rsidRDefault="00F15AEF" w:rsidP="00846C80">
            <w:pPr>
              <w:rPr>
                <w:rFonts w:ascii="StobiSerif Regular" w:hAnsi="StobiSerif Regular" w:cs="Arial"/>
                <w:sz w:val="20"/>
                <w:szCs w:val="20"/>
              </w:rPr>
            </w:pPr>
            <w:r>
              <w:rPr>
                <w:rFonts w:ascii="StobiSerif Regular" w:hAnsi="StobiSerif Regular" w:cs="Arial"/>
                <w:sz w:val="20"/>
                <w:szCs w:val="20"/>
              </w:rPr>
              <w:lastRenderedPageBreak/>
              <w:t>Не се прифаќа</w:t>
            </w:r>
          </w:p>
          <w:p w14:paraId="7D7573FF"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Членот е коригиран за допрецизирање на обврската да определи едно лице кое исклучиво ќе ги врши работите на овластен инспектор.</w:t>
            </w:r>
          </w:p>
          <w:p w14:paraId="1DF00350"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Во однос на поврзаноста со пресметката на фискалните импликации, во моментот не можат да се предвидат колку лица ќе бидат потребни затоа што </w:t>
            </w:r>
            <w:r>
              <w:rPr>
                <w:rFonts w:ascii="StobiSerif Regular" w:hAnsi="StobiSerif Regular" w:cs="Arial"/>
                <w:sz w:val="20"/>
                <w:szCs w:val="20"/>
              </w:rPr>
              <w:t xml:space="preserve">нацрт </w:t>
            </w:r>
            <w:r w:rsidRPr="00A72472">
              <w:rPr>
                <w:rFonts w:ascii="StobiSerif Regular" w:hAnsi="StobiSerif Regular" w:cs="Arial"/>
                <w:sz w:val="20"/>
                <w:szCs w:val="20"/>
              </w:rPr>
              <w:t xml:space="preserve">законот остава можност овластените инспектори да се организираат и на друг начин со </w:t>
            </w:r>
            <w:proofErr w:type="spellStart"/>
            <w:r w:rsidRPr="00A72472">
              <w:rPr>
                <w:rFonts w:ascii="StobiSerif Regular" w:hAnsi="StobiSerif Regular" w:cs="Arial"/>
                <w:sz w:val="20"/>
                <w:szCs w:val="20"/>
              </w:rPr>
              <w:t>меѓуопштинска</w:t>
            </w:r>
            <w:proofErr w:type="spellEnd"/>
            <w:r w:rsidRPr="00A72472">
              <w:rPr>
                <w:rFonts w:ascii="StobiSerif Regular" w:hAnsi="StobiSerif Regular" w:cs="Arial"/>
                <w:sz w:val="20"/>
                <w:szCs w:val="20"/>
              </w:rPr>
              <w:t xml:space="preserve"> соработка.</w:t>
            </w:r>
          </w:p>
          <w:p w14:paraId="1BBBC957"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Во однос на условите кои треба да ги исполнуваат инспекторите, истите се дефинирани во Законот за адми</w:t>
            </w:r>
            <w:r>
              <w:rPr>
                <w:rFonts w:ascii="StobiSerif Regular" w:hAnsi="StobiSerif Regular" w:cs="Arial"/>
                <w:sz w:val="20"/>
                <w:szCs w:val="20"/>
              </w:rPr>
              <w:t>н</w:t>
            </w:r>
            <w:r w:rsidRPr="00A72472">
              <w:rPr>
                <w:rFonts w:ascii="StobiSerif Regular" w:hAnsi="StobiSerif Regular" w:cs="Arial"/>
                <w:sz w:val="20"/>
                <w:szCs w:val="20"/>
              </w:rPr>
              <w:t>истративни службеници, ЗИН и во  Правилникот за внатрешна организација на инспекциските служби.</w:t>
            </w:r>
          </w:p>
          <w:p w14:paraId="0E27C7B4"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Работното искуство е дефинирано во ЗИН во зависност од звањето на инспекторот.</w:t>
            </w:r>
          </w:p>
        </w:tc>
      </w:tr>
      <w:tr w:rsidR="00F15AEF" w:rsidRPr="00A72472" w14:paraId="4F3D2748" w14:textId="77777777" w:rsidTr="00846C80">
        <w:trPr>
          <w:trHeight w:val="537"/>
        </w:trPr>
        <w:tc>
          <w:tcPr>
            <w:tcW w:w="6353" w:type="dxa"/>
          </w:tcPr>
          <w:p w14:paraId="52A17629"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15</w:t>
            </w:r>
          </w:p>
          <w:p w14:paraId="173EED38"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Планирање на инспекциски надзор во животната средина</w:t>
            </w:r>
          </w:p>
          <w:p w14:paraId="641F4D84" w14:textId="77777777" w:rsidR="00F15AEF" w:rsidRPr="00A72472" w:rsidRDefault="00F15AEF" w:rsidP="00846C80">
            <w:pPr>
              <w:spacing w:after="15"/>
              <w:ind w:right="30"/>
              <w:rPr>
                <w:rFonts w:ascii="StobiSerif Regular" w:hAnsi="StobiSerif Regular"/>
                <w:b/>
                <w:sz w:val="20"/>
                <w:szCs w:val="20"/>
              </w:rPr>
            </w:pPr>
          </w:p>
          <w:p w14:paraId="1FEDA86E" w14:textId="77777777" w:rsidR="00F15AEF" w:rsidRPr="00A72472" w:rsidRDefault="00F15AEF" w:rsidP="00846C80">
            <w:pPr>
              <w:spacing w:after="31"/>
              <w:ind w:left="345" w:right="49"/>
              <w:rPr>
                <w:rFonts w:ascii="StobiSerif Regular" w:hAnsi="StobiSerif Regular"/>
                <w:sz w:val="20"/>
                <w:szCs w:val="20"/>
              </w:rPr>
            </w:pPr>
            <w:r w:rsidRPr="00A72472">
              <w:rPr>
                <w:rFonts w:ascii="StobiSerif Regular" w:hAnsi="StobiSerif Regular"/>
                <w:sz w:val="20"/>
                <w:szCs w:val="20"/>
              </w:rPr>
              <w:t xml:space="preserve">Планирањето на инспекциски надзор во животната средина се врши преку донесување на: </w:t>
            </w:r>
          </w:p>
          <w:p w14:paraId="7B6357E1" w14:textId="77777777" w:rsidR="00F15AEF" w:rsidRPr="00A72472" w:rsidRDefault="00F15AEF" w:rsidP="000A02A3">
            <w:pPr>
              <w:pStyle w:val="ListParagraph"/>
              <w:numPr>
                <w:ilvl w:val="0"/>
                <w:numId w:val="39"/>
              </w:numPr>
              <w:suppressAutoHyphens w:val="0"/>
              <w:spacing w:after="5" w:line="265" w:lineRule="auto"/>
              <w:ind w:right="49"/>
              <w:rPr>
                <w:rFonts w:ascii="StobiSerif Regular" w:hAnsi="StobiSerif Regular"/>
                <w:sz w:val="20"/>
                <w:szCs w:val="20"/>
              </w:rPr>
            </w:pPr>
            <w:r w:rsidRPr="00A72472">
              <w:rPr>
                <w:rFonts w:ascii="StobiSerif Regular" w:hAnsi="StobiSerif Regular"/>
                <w:sz w:val="20"/>
                <w:szCs w:val="20"/>
              </w:rPr>
              <w:t xml:space="preserve">Национална Стратегија за инспекциски надзор во животната средина; </w:t>
            </w:r>
          </w:p>
          <w:p w14:paraId="2D2F3D5D" w14:textId="77777777" w:rsidR="00F15AEF" w:rsidRPr="00A72472" w:rsidRDefault="00F15AEF" w:rsidP="000A02A3">
            <w:pPr>
              <w:pStyle w:val="ListParagraph"/>
              <w:numPr>
                <w:ilvl w:val="0"/>
                <w:numId w:val="39"/>
              </w:numPr>
              <w:suppressAutoHyphens w:val="0"/>
              <w:spacing w:after="5" w:line="265" w:lineRule="auto"/>
              <w:ind w:right="49"/>
              <w:rPr>
                <w:rFonts w:ascii="StobiSerif Regular" w:hAnsi="StobiSerif Regular"/>
                <w:sz w:val="20"/>
                <w:szCs w:val="20"/>
              </w:rPr>
            </w:pPr>
            <w:r w:rsidRPr="00A72472">
              <w:rPr>
                <w:rFonts w:ascii="StobiSerif Regular" w:hAnsi="StobiSerif Regular"/>
                <w:sz w:val="20"/>
                <w:szCs w:val="20"/>
              </w:rPr>
              <w:t>Програма за инспекциски надзор во животната средина за Република Северна Македонија;</w:t>
            </w:r>
          </w:p>
          <w:p w14:paraId="0851DE8C" w14:textId="77777777" w:rsidR="00F15AEF" w:rsidRPr="00A72472" w:rsidRDefault="00F15AEF" w:rsidP="000A02A3">
            <w:pPr>
              <w:pStyle w:val="ListParagraph"/>
              <w:numPr>
                <w:ilvl w:val="0"/>
                <w:numId w:val="39"/>
              </w:numPr>
              <w:suppressAutoHyphens w:val="0"/>
              <w:spacing w:after="5" w:line="265" w:lineRule="auto"/>
              <w:ind w:right="49"/>
              <w:rPr>
                <w:rFonts w:ascii="StobiSerif Regular" w:hAnsi="StobiSerif Regular"/>
                <w:sz w:val="20"/>
                <w:szCs w:val="20"/>
              </w:rPr>
            </w:pPr>
            <w:r w:rsidRPr="00A72472">
              <w:rPr>
                <w:rFonts w:ascii="StobiSerif Regular" w:hAnsi="StobiSerif Regular"/>
                <w:sz w:val="20"/>
                <w:szCs w:val="20"/>
              </w:rPr>
              <w:lastRenderedPageBreak/>
              <w:t xml:space="preserve">Годишен план за инспекциски надзор во животната средина и -  Месечен план за инспекциски надзор во животната средина. </w:t>
            </w:r>
            <w:r w:rsidRPr="00A72472">
              <w:rPr>
                <w:rFonts w:ascii="StobiSerif Regular" w:hAnsi="StobiSerif Regular"/>
                <w:b/>
                <w:bCs/>
                <w:sz w:val="20"/>
                <w:szCs w:val="20"/>
              </w:rPr>
              <w:t xml:space="preserve"> </w:t>
            </w:r>
          </w:p>
          <w:p w14:paraId="47D35875" w14:textId="77777777" w:rsidR="00F15AEF" w:rsidRPr="00A72472" w:rsidRDefault="00F15AEF" w:rsidP="00846C80">
            <w:pPr>
              <w:spacing w:after="5" w:line="265" w:lineRule="auto"/>
              <w:ind w:left="542" w:right="49"/>
              <w:rPr>
                <w:rFonts w:ascii="StobiSerif Regular" w:hAnsi="StobiSerif Regular"/>
                <w:sz w:val="20"/>
                <w:szCs w:val="20"/>
                <w:highlight w:val="green"/>
              </w:rPr>
            </w:pPr>
          </w:p>
          <w:p w14:paraId="11F551CE" w14:textId="77777777" w:rsidR="00F15AEF" w:rsidRPr="00A72472" w:rsidRDefault="00F15AEF" w:rsidP="00846C80">
            <w:pPr>
              <w:pStyle w:val="CommentText"/>
              <w:rPr>
                <w:rFonts w:ascii="StobiSerif Regular" w:hAnsi="StobiSerif Regular"/>
                <w:lang w:val="mk-MK"/>
              </w:rPr>
            </w:pPr>
            <w:r w:rsidRPr="00A72472">
              <w:rPr>
                <w:rFonts w:ascii="StobiSerif Regular" w:hAnsi="StobiSerif Regular"/>
                <w:b/>
                <w:bCs/>
                <w:lang w:val="mk-MK"/>
              </w:rPr>
              <w:t xml:space="preserve">Забелешка 1: </w:t>
            </w:r>
            <w:r w:rsidRPr="00A72472">
              <w:rPr>
                <w:rFonts w:ascii="StobiSerif Regular" w:hAnsi="StobiSerif Regular"/>
                <w:lang w:val="mk-MK"/>
              </w:rPr>
              <w:t>Предлагаме терминот „Национална стратегија“ да се замени со „Стратешки план“ или само „Стратегија“.</w:t>
            </w:r>
          </w:p>
          <w:p w14:paraId="0B500263" w14:textId="77777777" w:rsidR="00F15AEF" w:rsidRPr="00A72472" w:rsidRDefault="00F15AEF" w:rsidP="00846C80">
            <w:pPr>
              <w:pStyle w:val="CommentText"/>
              <w:rPr>
                <w:rFonts w:ascii="StobiSerif Regular" w:hAnsi="StobiSerif Regular"/>
                <w:lang w:val="mk-MK"/>
              </w:rPr>
            </w:pPr>
            <w:r w:rsidRPr="00A72472">
              <w:rPr>
                <w:rFonts w:ascii="StobiSerif Regular" w:hAnsi="StobiSerif Regular"/>
                <w:lang w:val="mk-MK"/>
              </w:rPr>
              <w:t xml:space="preserve">Дополнително, оваа одредба прави конфузија помеѓу </w:t>
            </w:r>
            <w:proofErr w:type="spellStart"/>
            <w:r w:rsidRPr="00A72472">
              <w:rPr>
                <w:rFonts w:ascii="StobiSerif Regular" w:hAnsi="StobiSerif Regular"/>
                <w:lang w:val="mk-MK"/>
              </w:rPr>
              <w:t>планските</w:t>
            </w:r>
            <w:proofErr w:type="spellEnd"/>
            <w:r w:rsidRPr="00A72472">
              <w:rPr>
                <w:rFonts w:ascii="StobiSerif Regular" w:hAnsi="StobiSerif Regular"/>
                <w:lang w:val="mk-MK"/>
              </w:rPr>
              <w:t xml:space="preserve"> документи за инспекциски надзор во животната средина и Државниот инспекторат за животна средина бидејќи согласно Законот за инспекциски надзор се предвидени стратешки план, програма, годишни и месечни планови, како и овој член. Затоа треба да се наведе дека стратешките планови на ДИЖС треба да се во согласност со Стратешкиот план/стратегијата за инспекциски надзор во ЖС.</w:t>
            </w:r>
          </w:p>
          <w:p w14:paraId="17784C6F" w14:textId="77777777" w:rsidR="00F15AEF" w:rsidRPr="00A72472" w:rsidRDefault="00F15AEF" w:rsidP="00846C80">
            <w:pPr>
              <w:spacing w:after="5" w:line="265" w:lineRule="auto"/>
              <w:ind w:right="49"/>
              <w:rPr>
                <w:rFonts w:ascii="StobiSerif Regular" w:hAnsi="StobiSerif Regular"/>
                <w:b/>
                <w:bCs/>
                <w:sz w:val="20"/>
                <w:szCs w:val="20"/>
                <w:highlight w:val="green"/>
              </w:rPr>
            </w:pPr>
          </w:p>
          <w:p w14:paraId="7D190833" w14:textId="77777777" w:rsidR="00F15AEF" w:rsidRPr="00A72472" w:rsidRDefault="00F15AEF" w:rsidP="00846C80">
            <w:pPr>
              <w:spacing w:after="5" w:line="265" w:lineRule="auto"/>
              <w:ind w:right="49"/>
              <w:rPr>
                <w:rFonts w:ascii="StobiSerif Regular" w:hAnsi="StobiSerif Regular"/>
                <w:sz w:val="20"/>
                <w:szCs w:val="20"/>
              </w:rPr>
            </w:pPr>
            <w:r w:rsidRPr="00A72472">
              <w:rPr>
                <w:rFonts w:ascii="StobiSerif Regular" w:hAnsi="StobiSerif Regular"/>
                <w:b/>
                <w:bCs/>
                <w:sz w:val="20"/>
                <w:szCs w:val="20"/>
              </w:rPr>
              <w:t xml:space="preserve">Забелешка 2: </w:t>
            </w:r>
            <w:r w:rsidRPr="00A72472">
              <w:rPr>
                <w:rFonts w:ascii="StobiSerif Regular" w:hAnsi="StobiSerif Regular"/>
                <w:sz w:val="20"/>
                <w:szCs w:val="20"/>
              </w:rPr>
              <w:t>Програмите и плановите на ДИЖС и општините да се во согласност со програмата за инспекциски надзор во ЖС односно со годишниот план за инспекциски надзор во ЖС.</w:t>
            </w:r>
          </w:p>
        </w:tc>
        <w:tc>
          <w:tcPr>
            <w:tcW w:w="7052" w:type="dxa"/>
          </w:tcPr>
          <w:p w14:paraId="445C907A"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Не се прифаќа.</w:t>
            </w:r>
          </w:p>
          <w:p w14:paraId="2E1F6D37"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Забелешка 1 : Објаснување погоре во табелата во делот Барања точка 1. Се работи за два различни документи. Стратешкиот план се врши на ниво на институција.</w:t>
            </w:r>
          </w:p>
          <w:p w14:paraId="06ADA91B"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Националната Стратегија е долгорочен стратешки документ кој се однесува на инспекциски надзор во одредена област и за подолг период. Нема никаква пречка да се донесуваат стратешки документи во областа на инспекцискиот надзор за животна средина во кој ќе се определат главни насоки и правци во спроведувањето на инспекцискиот надзор во различни медиуми и области на животната средина.</w:t>
            </w:r>
          </w:p>
        </w:tc>
      </w:tr>
      <w:tr w:rsidR="00F15AEF" w:rsidRPr="00A72472" w14:paraId="16A490A7" w14:textId="77777777" w:rsidTr="00846C80">
        <w:trPr>
          <w:trHeight w:val="537"/>
        </w:trPr>
        <w:tc>
          <w:tcPr>
            <w:tcW w:w="6353" w:type="dxa"/>
          </w:tcPr>
          <w:p w14:paraId="7818D104"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16</w:t>
            </w:r>
          </w:p>
          <w:p w14:paraId="6B177AD1"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Национална Стратегија за инспекциски надзор во животната средина</w:t>
            </w:r>
          </w:p>
          <w:p w14:paraId="7ECF8135" w14:textId="77777777" w:rsidR="00F15AEF" w:rsidRPr="00A72472" w:rsidRDefault="00F15AEF" w:rsidP="00846C80">
            <w:pPr>
              <w:spacing w:after="15"/>
              <w:ind w:right="30"/>
              <w:rPr>
                <w:rFonts w:ascii="StobiSerif Regular" w:hAnsi="StobiSerif Regular"/>
                <w:b/>
                <w:sz w:val="20"/>
                <w:szCs w:val="20"/>
              </w:rPr>
            </w:pPr>
          </w:p>
          <w:p w14:paraId="799CD3FF" w14:textId="77777777" w:rsidR="00F15AEF" w:rsidRPr="00A72472" w:rsidRDefault="00F15AEF" w:rsidP="000A02A3">
            <w:pPr>
              <w:pStyle w:val="ListParagraph"/>
              <w:numPr>
                <w:ilvl w:val="0"/>
                <w:numId w:val="25"/>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sz w:val="20"/>
                <w:szCs w:val="20"/>
              </w:rPr>
              <w:t xml:space="preserve">Формата и содржината на Стратегијата од став (1) од овој член ја донесува министерот кој раководи со органот на државната управа од областа на животната средина (во натамошниот текст: </w:t>
            </w:r>
            <w:r w:rsidRPr="00A72472">
              <w:rPr>
                <w:rFonts w:ascii="StobiSerif Regular" w:hAnsi="StobiSerif Regular"/>
                <w:sz w:val="20"/>
                <w:szCs w:val="20"/>
              </w:rPr>
              <w:lastRenderedPageBreak/>
              <w:t>министерот) на предлог на Директорот на Инспекторатот.</w:t>
            </w:r>
          </w:p>
          <w:p w14:paraId="107DE6AF" w14:textId="77777777" w:rsidR="00F15AEF" w:rsidRPr="00A72472" w:rsidRDefault="00F15AEF" w:rsidP="00846C80">
            <w:pPr>
              <w:spacing w:after="15"/>
              <w:ind w:right="30"/>
              <w:rPr>
                <w:rFonts w:ascii="StobiSerif Regular" w:hAnsi="StobiSerif Regular"/>
                <w:b/>
                <w:sz w:val="20"/>
                <w:szCs w:val="20"/>
              </w:rPr>
            </w:pPr>
          </w:p>
          <w:p w14:paraId="49078397" w14:textId="77777777" w:rsidR="00F15AEF" w:rsidRPr="00A72472" w:rsidRDefault="00F15AEF" w:rsidP="00846C80">
            <w:pPr>
              <w:pStyle w:val="CommentText"/>
              <w:rPr>
                <w:rFonts w:ascii="StobiSerif Regular" w:hAnsi="StobiSerif Regular"/>
                <w:lang w:val="mk-MK"/>
              </w:rPr>
            </w:pPr>
            <w:r w:rsidRPr="00A72472">
              <w:rPr>
                <w:rFonts w:ascii="StobiSerif Regular" w:hAnsi="StobiSerif Regular"/>
                <w:b/>
                <w:lang w:val="mk-MK"/>
              </w:rPr>
              <w:t xml:space="preserve">Забелешка: </w:t>
            </w:r>
            <w:r w:rsidRPr="00A72472">
              <w:rPr>
                <w:rFonts w:ascii="StobiSerif Regular" w:hAnsi="StobiSerif Regular"/>
                <w:lang w:val="mk-MK"/>
              </w:rPr>
              <w:t>Предлагаме да се избришат зборовите: „Формата и содржината на“ и да гласи:</w:t>
            </w:r>
          </w:p>
          <w:p w14:paraId="405024A7" w14:textId="77777777" w:rsidR="00F15AEF" w:rsidRPr="00A72472" w:rsidRDefault="00F15AEF" w:rsidP="00846C80">
            <w:pPr>
              <w:pStyle w:val="CommentText"/>
              <w:rPr>
                <w:rFonts w:ascii="StobiSerif Regular" w:hAnsi="StobiSerif Regular"/>
                <w:lang w:val="mk-MK"/>
              </w:rPr>
            </w:pPr>
            <w:r w:rsidRPr="00A72472">
              <w:rPr>
                <w:rFonts w:ascii="StobiSerif Regular" w:hAnsi="StobiSerif Regular"/>
                <w:lang w:val="mk-MK"/>
              </w:rPr>
              <w:t>„Стратегијата од став (1) од овој член ја донесува министерот кој раководи со органот на државната управа од областа на животната средина (во натамошниот текст: министерот) на предлог на Директорот на Инспекторатот.“</w:t>
            </w:r>
          </w:p>
          <w:p w14:paraId="5D9AEA9D" w14:textId="77777777" w:rsidR="00F15AEF" w:rsidRPr="00A72472" w:rsidRDefault="00F15AEF" w:rsidP="00846C80">
            <w:pPr>
              <w:pStyle w:val="CommentText"/>
              <w:rPr>
                <w:rFonts w:ascii="StobiSerif Regular" w:hAnsi="StobiSerif Regular"/>
                <w:lang w:val="mk-MK"/>
              </w:rPr>
            </w:pPr>
          </w:p>
          <w:p w14:paraId="1B2781F9" w14:textId="77777777" w:rsidR="00F15AEF" w:rsidRPr="00A72472" w:rsidRDefault="00F15AEF" w:rsidP="00846C80">
            <w:pPr>
              <w:pStyle w:val="CommentText"/>
              <w:rPr>
                <w:rFonts w:ascii="StobiSerif Regular" w:hAnsi="StobiSerif Regular"/>
                <w:lang w:val="mk-MK"/>
              </w:rPr>
            </w:pPr>
            <w:r w:rsidRPr="00A72472">
              <w:rPr>
                <w:rFonts w:ascii="StobiSerif Regular" w:hAnsi="StobiSerif Regular"/>
                <w:lang w:val="mk-MK"/>
              </w:rPr>
              <w:t xml:space="preserve">Образложение: </w:t>
            </w:r>
          </w:p>
          <w:p w14:paraId="55B1E760"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sz w:val="20"/>
                <w:szCs w:val="20"/>
              </w:rPr>
              <w:t xml:space="preserve">Во членот 16 </w:t>
            </w:r>
            <w:proofErr w:type="spellStart"/>
            <w:r w:rsidRPr="00A72472">
              <w:rPr>
                <w:rFonts w:ascii="StobiSerif Regular" w:hAnsi="StobiSerif Regular"/>
                <w:sz w:val="20"/>
                <w:szCs w:val="20"/>
              </w:rPr>
              <w:t>номотехниката</w:t>
            </w:r>
            <w:proofErr w:type="spellEnd"/>
            <w:r w:rsidRPr="00A72472">
              <w:rPr>
                <w:rFonts w:ascii="StobiSerif Regular" w:hAnsi="StobiSerif Regular"/>
                <w:sz w:val="20"/>
                <w:szCs w:val="20"/>
              </w:rPr>
              <w:t xml:space="preserve"> е конфузна бидејќи и покрај тоа што самата одредба предвидува задолжителни елементи на стратегијата, во ставот 9 е предвидено дека формата и содржината на стратегијата ја донесува министерот кој раководи со органот на државната управа од областа на животната средина на предлог на Директорот на Инспекторатот. Конфузијата е во насока дека не е јасно дали формата и содржината на стратегијата е законска и подзаконска материја.</w:t>
            </w:r>
          </w:p>
        </w:tc>
        <w:tc>
          <w:tcPr>
            <w:tcW w:w="7052" w:type="dxa"/>
          </w:tcPr>
          <w:p w14:paraId="25063760" w14:textId="77777777" w:rsidR="00F15AEF" w:rsidRPr="00114594" w:rsidRDefault="00F15AEF" w:rsidP="00846C80">
            <w:pPr>
              <w:rPr>
                <w:rFonts w:ascii="StobiSerif Regular" w:hAnsi="StobiSerif Regular" w:cs="Arial"/>
                <w:sz w:val="20"/>
                <w:szCs w:val="20"/>
              </w:rPr>
            </w:pPr>
            <w:r w:rsidRPr="00114594">
              <w:rPr>
                <w:rFonts w:ascii="StobiSerif Regular" w:hAnsi="StobiSerif Regular" w:cs="Arial"/>
                <w:sz w:val="20"/>
                <w:szCs w:val="20"/>
              </w:rPr>
              <w:lastRenderedPageBreak/>
              <w:t>Не се прифаќа.</w:t>
            </w:r>
          </w:p>
          <w:p w14:paraId="7A872E1F" w14:textId="77777777" w:rsidR="00F15AEF" w:rsidRPr="00114594" w:rsidRDefault="00F15AEF" w:rsidP="00846C80">
            <w:pPr>
              <w:rPr>
                <w:rFonts w:ascii="StobiSerif Regular" w:hAnsi="StobiSerif Regular" w:cs="Arial"/>
                <w:sz w:val="20"/>
                <w:szCs w:val="20"/>
              </w:rPr>
            </w:pPr>
            <w:r w:rsidRPr="00114594">
              <w:rPr>
                <w:rFonts w:ascii="StobiSerif Regular" w:hAnsi="StobiSerif Regular" w:cs="Arial"/>
                <w:sz w:val="20"/>
                <w:szCs w:val="20"/>
              </w:rPr>
              <w:t>Во став (1) од истиот член е наведено дека Владата на Република Северна Македонија ја донесува Стратегијата.</w:t>
            </w:r>
          </w:p>
          <w:p w14:paraId="2F0149B5"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Формата и содржината на </w:t>
            </w:r>
            <w:r>
              <w:rPr>
                <w:rFonts w:ascii="StobiSerif Regular" w:hAnsi="StobiSerif Regular" w:cs="Arial"/>
                <w:sz w:val="20"/>
                <w:szCs w:val="20"/>
              </w:rPr>
              <w:t>Стратегијата</w:t>
            </w:r>
            <w:r w:rsidRPr="00A72472">
              <w:rPr>
                <w:rFonts w:ascii="StobiSerif Regular" w:hAnsi="StobiSerif Regular" w:cs="Arial"/>
                <w:sz w:val="20"/>
                <w:szCs w:val="20"/>
              </w:rPr>
              <w:t xml:space="preserve"> е потребно да остане.</w:t>
            </w:r>
          </w:p>
          <w:p w14:paraId="5F7574B3"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Во законот се дефинираат задолжителните елементи кои треба да ги содржи</w:t>
            </w:r>
            <w:r>
              <w:rPr>
                <w:rFonts w:ascii="StobiSerif Regular" w:hAnsi="StobiSerif Regular" w:cs="Arial"/>
                <w:sz w:val="20"/>
                <w:szCs w:val="20"/>
              </w:rPr>
              <w:t xml:space="preserve"> Стратегијата</w:t>
            </w:r>
            <w:r w:rsidRPr="00A72472">
              <w:rPr>
                <w:rFonts w:ascii="StobiSerif Regular" w:hAnsi="StobiSerif Regular" w:cs="Arial"/>
                <w:sz w:val="20"/>
                <w:szCs w:val="20"/>
              </w:rPr>
              <w:t xml:space="preserve">. </w:t>
            </w:r>
          </w:p>
          <w:p w14:paraId="380AEFF6"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Со подзаконски акт подетално ќе се уреди формата на </w:t>
            </w:r>
            <w:r>
              <w:rPr>
                <w:rFonts w:ascii="StobiSerif Regular" w:hAnsi="StobiSerif Regular" w:cs="Arial"/>
                <w:sz w:val="20"/>
                <w:szCs w:val="20"/>
              </w:rPr>
              <w:t>Стратегијата</w:t>
            </w:r>
            <w:r w:rsidRPr="00A72472">
              <w:rPr>
                <w:rFonts w:ascii="StobiSerif Regular" w:hAnsi="StobiSerif Regular" w:cs="Arial"/>
                <w:sz w:val="20"/>
                <w:szCs w:val="20"/>
              </w:rPr>
              <w:t xml:space="preserve"> како и детално ќе се разработи задолжителната содржина.</w:t>
            </w:r>
          </w:p>
        </w:tc>
      </w:tr>
      <w:tr w:rsidR="00F15AEF" w:rsidRPr="00A72472" w14:paraId="265A77E6" w14:textId="77777777" w:rsidTr="00846C80">
        <w:trPr>
          <w:trHeight w:val="537"/>
        </w:trPr>
        <w:tc>
          <w:tcPr>
            <w:tcW w:w="6353" w:type="dxa"/>
          </w:tcPr>
          <w:p w14:paraId="424E19CE"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17</w:t>
            </w:r>
          </w:p>
          <w:p w14:paraId="4940C415"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Програма за инспекциски надзор во животната средина</w:t>
            </w:r>
          </w:p>
          <w:p w14:paraId="54AF4813" w14:textId="77777777" w:rsidR="00F15AEF" w:rsidRPr="00A72472" w:rsidRDefault="00F15AEF" w:rsidP="00846C80">
            <w:pPr>
              <w:spacing w:after="15"/>
              <w:ind w:right="30"/>
              <w:rPr>
                <w:rFonts w:ascii="StobiSerif Regular" w:hAnsi="StobiSerif Regular"/>
                <w:b/>
                <w:sz w:val="20"/>
                <w:szCs w:val="20"/>
              </w:rPr>
            </w:pPr>
          </w:p>
          <w:p w14:paraId="636CD0B3" w14:textId="77777777" w:rsidR="00F15AEF" w:rsidRPr="00A72472" w:rsidRDefault="00F15AEF" w:rsidP="000A02A3">
            <w:pPr>
              <w:pStyle w:val="ListParagraph"/>
              <w:numPr>
                <w:ilvl w:val="0"/>
                <w:numId w:val="40"/>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Програмата ја донесува Инспекторатот врз основа на предлози подготвени од страна на Општините во Република Северна Македонија и Градот Скопје.</w:t>
            </w:r>
          </w:p>
          <w:p w14:paraId="608F4E06" w14:textId="77777777" w:rsidR="00F15AEF" w:rsidRPr="00A72472" w:rsidRDefault="00F15AEF" w:rsidP="00846C80">
            <w:pPr>
              <w:spacing w:after="15"/>
              <w:ind w:right="30"/>
              <w:rPr>
                <w:rFonts w:ascii="StobiSerif Regular" w:hAnsi="StobiSerif Regular"/>
                <w:b/>
                <w:sz w:val="20"/>
                <w:szCs w:val="20"/>
              </w:rPr>
            </w:pPr>
          </w:p>
          <w:p w14:paraId="74B124B4" w14:textId="77777777" w:rsidR="00F15AEF" w:rsidRPr="00A72472" w:rsidRDefault="00F15AEF" w:rsidP="00846C80">
            <w:pPr>
              <w:spacing w:after="15"/>
              <w:ind w:right="30"/>
              <w:rPr>
                <w:rFonts w:ascii="StobiSerif Regular" w:hAnsi="StobiSerif Regular"/>
                <w:sz w:val="20"/>
                <w:szCs w:val="20"/>
              </w:rPr>
            </w:pPr>
            <w:r w:rsidRPr="00A72472">
              <w:rPr>
                <w:rFonts w:ascii="StobiSerif Regular" w:hAnsi="StobiSerif Regular"/>
                <w:b/>
                <w:sz w:val="20"/>
                <w:szCs w:val="20"/>
              </w:rPr>
              <w:lastRenderedPageBreak/>
              <w:t xml:space="preserve">Забелешка: </w:t>
            </w:r>
            <w:r w:rsidRPr="00A72472">
              <w:rPr>
                <w:rFonts w:ascii="StobiSerif Regular" w:hAnsi="StobiSerif Regular"/>
                <w:sz w:val="20"/>
                <w:szCs w:val="20"/>
              </w:rPr>
              <w:t xml:space="preserve">Во членот 17, став 4 е предвидено дека програмата ја донесува Инспекторатот, со што не се зема во обѕир фактот дека Државниот инспекторат за животна средина е </w:t>
            </w:r>
            <w:proofErr w:type="spellStart"/>
            <w:r w:rsidRPr="00A72472">
              <w:rPr>
                <w:rFonts w:ascii="StobiSerif Regular" w:hAnsi="StobiSerif Regular"/>
                <w:sz w:val="20"/>
                <w:szCs w:val="20"/>
              </w:rPr>
              <w:t>инокосен</w:t>
            </w:r>
            <w:proofErr w:type="spellEnd"/>
            <w:r w:rsidRPr="00A72472">
              <w:rPr>
                <w:rFonts w:ascii="StobiSerif Regular" w:hAnsi="StobiSerif Regular"/>
                <w:sz w:val="20"/>
                <w:szCs w:val="20"/>
              </w:rPr>
              <w:t xml:space="preserve"> орган, што значи дека програмата ја донесува Директорот на Државниот инспекторат за животна средина.</w:t>
            </w:r>
          </w:p>
          <w:p w14:paraId="4AD9F624" w14:textId="77777777" w:rsidR="00F15AEF" w:rsidRPr="00A72472" w:rsidRDefault="00F15AEF" w:rsidP="00846C80">
            <w:pPr>
              <w:spacing w:after="15"/>
              <w:ind w:right="30"/>
              <w:rPr>
                <w:rFonts w:ascii="StobiSerif Regular" w:hAnsi="StobiSerif Regular"/>
                <w:sz w:val="20"/>
                <w:szCs w:val="20"/>
              </w:rPr>
            </w:pPr>
          </w:p>
          <w:p w14:paraId="26C49A85" w14:textId="77777777" w:rsidR="00F15AEF" w:rsidRPr="00A72472" w:rsidRDefault="00F15AEF" w:rsidP="000A02A3">
            <w:pPr>
              <w:pStyle w:val="ListParagraph"/>
              <w:numPr>
                <w:ilvl w:val="0"/>
                <w:numId w:val="35"/>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Формата и содржината на образецот на Програмата,  начинот на  подготовка, како и начинот на следење на реализацијата ја пропишува министерот на предлог на Директорот на Инспекторатот.</w:t>
            </w:r>
          </w:p>
          <w:p w14:paraId="5F68B92E" w14:textId="77777777" w:rsidR="00F15AEF" w:rsidRPr="00A72472" w:rsidRDefault="00F15AEF" w:rsidP="00846C80">
            <w:pPr>
              <w:spacing w:after="15"/>
              <w:ind w:right="30"/>
              <w:rPr>
                <w:rFonts w:ascii="StobiSerif Regular" w:hAnsi="StobiSerif Regular"/>
                <w:b/>
                <w:sz w:val="20"/>
                <w:szCs w:val="20"/>
              </w:rPr>
            </w:pPr>
          </w:p>
          <w:p w14:paraId="4F9503E2"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Предлагаме да се избришат зборовите: „Формата и содржината на“ и да гласи: „Програмата,  начинот на нејзина подготовка, како и начинот на следење на реализацијата ја пропишува министерот на предлог на Директорот на Инспекторатот.“</w:t>
            </w:r>
          </w:p>
          <w:p w14:paraId="22C2DDB4"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Образложение: </w:t>
            </w:r>
          </w:p>
          <w:p w14:paraId="28C00BBF"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Cs/>
                <w:sz w:val="20"/>
                <w:szCs w:val="20"/>
              </w:rPr>
              <w:t xml:space="preserve">Во членот 17 </w:t>
            </w:r>
            <w:proofErr w:type="spellStart"/>
            <w:r w:rsidRPr="00A72472">
              <w:rPr>
                <w:rFonts w:ascii="StobiSerif Regular" w:hAnsi="StobiSerif Regular"/>
                <w:bCs/>
                <w:sz w:val="20"/>
                <w:szCs w:val="20"/>
              </w:rPr>
              <w:t>номотехниката</w:t>
            </w:r>
            <w:proofErr w:type="spellEnd"/>
            <w:r w:rsidRPr="00A72472">
              <w:rPr>
                <w:rFonts w:ascii="StobiSerif Regular" w:hAnsi="StobiSerif Regular"/>
                <w:bCs/>
                <w:sz w:val="20"/>
                <w:szCs w:val="20"/>
              </w:rPr>
              <w:t xml:space="preserve"> е конфузна бидејќи и покрај тоа што самата одредба предвидува задолжителни елементи на стратегијата, во ставот 7 е предвидено дека формата и содржината на стратегијата ја донесува министерот кој раководи со органот на државната управа од областа на животната средина на предлог на Директорот на Инспекторатот. Конфузијата е во насока дека не е јасно дали формата и содржината на стратегијата е законска и подзаконска материја.</w:t>
            </w:r>
          </w:p>
        </w:tc>
        <w:tc>
          <w:tcPr>
            <w:tcW w:w="7052" w:type="dxa"/>
          </w:tcPr>
          <w:p w14:paraId="6A8F718E"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Делумно се прифаќа.</w:t>
            </w:r>
          </w:p>
          <w:p w14:paraId="1C044641"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Директорот секако ќе биде додаден при </w:t>
            </w:r>
            <w:proofErr w:type="spellStart"/>
            <w:r w:rsidRPr="00A72472">
              <w:rPr>
                <w:rFonts w:ascii="StobiSerif Regular" w:hAnsi="StobiSerif Regular" w:cs="Arial"/>
                <w:sz w:val="20"/>
                <w:szCs w:val="20"/>
              </w:rPr>
              <w:t>номотехничкото</w:t>
            </w:r>
            <w:proofErr w:type="spellEnd"/>
            <w:r w:rsidRPr="00A72472">
              <w:rPr>
                <w:rFonts w:ascii="StobiSerif Regular" w:hAnsi="StobiSerif Regular" w:cs="Arial"/>
                <w:sz w:val="20"/>
                <w:szCs w:val="20"/>
              </w:rPr>
              <w:t xml:space="preserve"> уредување на законот.</w:t>
            </w:r>
          </w:p>
          <w:p w14:paraId="6B07F424"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Формата и содржината на Програмата е потребно да остане.</w:t>
            </w:r>
          </w:p>
          <w:p w14:paraId="2B2E02B0"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Во законот се дефинираат задолжителните елементи кои треба да ги содржи програмата. </w:t>
            </w:r>
          </w:p>
          <w:p w14:paraId="1F29EC49"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Со подзаконски акт подетално ќе се уреди формата на Програмата како и детално ќе се разработи задолжителната содржина.</w:t>
            </w:r>
          </w:p>
        </w:tc>
      </w:tr>
      <w:tr w:rsidR="00F15AEF" w:rsidRPr="00A72472" w14:paraId="420518BD" w14:textId="77777777" w:rsidTr="00846C80">
        <w:trPr>
          <w:trHeight w:val="537"/>
        </w:trPr>
        <w:tc>
          <w:tcPr>
            <w:tcW w:w="6353" w:type="dxa"/>
          </w:tcPr>
          <w:p w14:paraId="77B6820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18</w:t>
            </w:r>
          </w:p>
          <w:p w14:paraId="2FA82236"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Следење на реализација на Стратегијата и Програмата</w:t>
            </w:r>
          </w:p>
          <w:p w14:paraId="60354443" w14:textId="77777777" w:rsidR="00F15AEF" w:rsidRPr="00A72472" w:rsidRDefault="00F15AEF" w:rsidP="00846C80">
            <w:pPr>
              <w:spacing w:after="15"/>
              <w:ind w:right="30"/>
              <w:rPr>
                <w:rFonts w:ascii="StobiSerif Regular" w:hAnsi="StobiSerif Regular"/>
                <w:b/>
                <w:sz w:val="20"/>
                <w:szCs w:val="20"/>
              </w:rPr>
            </w:pPr>
          </w:p>
          <w:p w14:paraId="7688A597"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 xml:space="preserve">Забелешка: </w:t>
            </w:r>
            <w:r w:rsidRPr="00A72472">
              <w:rPr>
                <w:rFonts w:ascii="StobiSerif Regular" w:hAnsi="StobiSerif Regular"/>
                <w:sz w:val="20"/>
                <w:szCs w:val="20"/>
              </w:rPr>
              <w:t>Членот 18 е во колизија со  членот 16 став 9 од ЗИН кој предвидува дека „Годишниот извештај од членот 15 став (2) на овој закон директорот го доставува и до Инспекцискиот совет“</w:t>
            </w:r>
          </w:p>
        </w:tc>
        <w:tc>
          <w:tcPr>
            <w:tcW w:w="7052" w:type="dxa"/>
          </w:tcPr>
          <w:p w14:paraId="7345773B"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Инспекциски Совет има обврска да ги следи само документите за кои има надлежност согласно ЗИН (види: објаснување во делот забелешки точка 1). Во таа насока нацрт-законот е усогласен со ЗИН.</w:t>
            </w:r>
          </w:p>
          <w:p w14:paraId="4AFC097F"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 xml:space="preserve">Давањето на надлежност за следење на програми со кои постои обврска и за општините е во спротивност на ЗИН. Дополнително со нацрт – законот не може да му </w:t>
            </w:r>
            <w:r>
              <w:rPr>
                <w:rFonts w:ascii="StobiSerif Regular" w:hAnsi="StobiSerif Regular" w:cs="Arial"/>
                <w:sz w:val="20"/>
                <w:szCs w:val="20"/>
              </w:rPr>
              <w:t xml:space="preserve">се </w:t>
            </w:r>
            <w:r w:rsidRPr="00A72472">
              <w:rPr>
                <w:rFonts w:ascii="StobiSerif Regular" w:hAnsi="StobiSerif Regular" w:cs="Arial"/>
                <w:sz w:val="20"/>
                <w:szCs w:val="20"/>
              </w:rPr>
              <w:t>наметнат дополнителни обврски на Инспекциски совет.</w:t>
            </w:r>
          </w:p>
        </w:tc>
      </w:tr>
      <w:tr w:rsidR="00F15AEF" w:rsidRPr="00A72472" w14:paraId="59A628B5" w14:textId="77777777" w:rsidTr="00846C80">
        <w:trPr>
          <w:trHeight w:val="537"/>
        </w:trPr>
        <w:tc>
          <w:tcPr>
            <w:tcW w:w="6353" w:type="dxa"/>
          </w:tcPr>
          <w:p w14:paraId="5892EF10"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Член 19</w:t>
            </w:r>
          </w:p>
          <w:p w14:paraId="17EA21F1"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Годишен План за инспекциски надзор во животната средина</w:t>
            </w:r>
          </w:p>
          <w:p w14:paraId="0C24C7F6" w14:textId="77777777" w:rsidR="00F15AEF" w:rsidRPr="00A72472" w:rsidRDefault="00F15AEF" w:rsidP="00846C80">
            <w:pPr>
              <w:spacing w:after="15"/>
              <w:ind w:right="30"/>
              <w:rPr>
                <w:rFonts w:ascii="StobiSerif Regular" w:hAnsi="StobiSerif Regular"/>
                <w:b/>
                <w:sz w:val="20"/>
                <w:szCs w:val="20"/>
              </w:rPr>
            </w:pPr>
          </w:p>
          <w:p w14:paraId="7A17DEB0" w14:textId="77777777" w:rsidR="00F15AEF" w:rsidRPr="00A72472" w:rsidRDefault="00F15AEF" w:rsidP="00846C80">
            <w:pPr>
              <w:pStyle w:val="CommentText"/>
              <w:rPr>
                <w:rFonts w:ascii="StobiSerif Regular" w:hAnsi="StobiSerif Regular"/>
                <w:lang w:val="mk-MK"/>
              </w:rPr>
            </w:pPr>
            <w:r w:rsidRPr="00A72472">
              <w:rPr>
                <w:rFonts w:ascii="StobiSerif Regular" w:hAnsi="StobiSerif Regular"/>
                <w:b/>
                <w:lang w:val="mk-MK"/>
              </w:rPr>
              <w:t xml:space="preserve">Забелешка: </w:t>
            </w:r>
            <w:r w:rsidRPr="00A72472">
              <w:rPr>
                <w:rFonts w:ascii="StobiSerif Regular" w:hAnsi="StobiSerif Regular"/>
                <w:lang w:val="mk-MK"/>
              </w:rPr>
              <w:t>Членот 19 е во колизија со член 18 став 3 од ЗИН кој вели дека советот дава писмена согласност на годишниот план за</w:t>
            </w:r>
          </w:p>
          <w:p w14:paraId="00C6FA3B" w14:textId="77777777" w:rsidR="00F15AEF" w:rsidRPr="00A72472" w:rsidRDefault="00F15AEF" w:rsidP="00846C80">
            <w:pPr>
              <w:spacing w:after="15"/>
              <w:ind w:right="30"/>
              <w:rPr>
                <w:rFonts w:ascii="StobiSerif Regular" w:hAnsi="StobiSerif Regular"/>
                <w:sz w:val="20"/>
                <w:szCs w:val="20"/>
              </w:rPr>
            </w:pPr>
            <w:r w:rsidRPr="00A72472">
              <w:rPr>
                <w:rFonts w:ascii="StobiSerif Regular" w:hAnsi="StobiSerif Regular"/>
                <w:sz w:val="20"/>
                <w:szCs w:val="20"/>
              </w:rPr>
              <w:t>инспекциски надзор на инспекциските служби организирани како органи во состав на министерствата и организациски единици за инспекциски надзор во состав на други органи на државната управа.</w:t>
            </w:r>
          </w:p>
          <w:p w14:paraId="6C7A594F" w14:textId="77777777" w:rsidR="00F15AEF" w:rsidRPr="00A72472" w:rsidRDefault="00F15AEF" w:rsidP="00846C80">
            <w:pPr>
              <w:spacing w:after="15"/>
              <w:ind w:right="30"/>
              <w:rPr>
                <w:rFonts w:ascii="StobiSerif Regular" w:hAnsi="StobiSerif Regular"/>
                <w:b/>
                <w:sz w:val="20"/>
                <w:szCs w:val="20"/>
              </w:rPr>
            </w:pPr>
          </w:p>
          <w:p w14:paraId="2CC12E87" w14:textId="77777777" w:rsidR="00F15AEF" w:rsidRPr="00A72472" w:rsidRDefault="00F15AEF" w:rsidP="000A02A3">
            <w:pPr>
              <w:pStyle w:val="ListParagraph"/>
              <w:numPr>
                <w:ilvl w:val="0"/>
                <w:numId w:val="41"/>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Формата и содржината на образецот на Годишниот план од став (1) на овој член, начинот на подготовка и донесување, како и начинот и постапката на следењето на неговата реализација ја пропишува министерот на предлог на директорот на Инспекторатот.</w:t>
            </w:r>
          </w:p>
          <w:p w14:paraId="0A22B59B" w14:textId="77777777" w:rsidR="00F15AEF" w:rsidRPr="00A72472" w:rsidRDefault="00F15AEF" w:rsidP="00846C80">
            <w:pPr>
              <w:spacing w:after="15"/>
              <w:ind w:right="30"/>
              <w:rPr>
                <w:rFonts w:ascii="StobiSerif Regular" w:hAnsi="StobiSerif Regular"/>
                <w:bCs/>
                <w:sz w:val="20"/>
                <w:szCs w:val="20"/>
              </w:rPr>
            </w:pPr>
          </w:p>
          <w:p w14:paraId="709DB680"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Забелешка: Предлагаме да се избришат зборовите: „Формата и содржината на“ и да гласи: „ Годишниот план од став (1) на овој член, начинот на подготовка и донесување, како и начинот и постапката на следењето на неговата реализација ја пропишува министерот на предлог на директорот на Инспекторатот.“</w:t>
            </w:r>
          </w:p>
          <w:p w14:paraId="6D6F395E" w14:textId="77777777" w:rsidR="00F15AEF" w:rsidRPr="00A72472" w:rsidRDefault="00F15AEF" w:rsidP="00846C80">
            <w:pPr>
              <w:spacing w:after="15"/>
              <w:ind w:right="30"/>
              <w:rPr>
                <w:rFonts w:ascii="StobiSerif Regular" w:hAnsi="StobiSerif Regular"/>
                <w:bCs/>
                <w:sz w:val="20"/>
                <w:szCs w:val="20"/>
              </w:rPr>
            </w:pPr>
          </w:p>
          <w:p w14:paraId="5EF8C880"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lastRenderedPageBreak/>
              <w:t xml:space="preserve">Во членот 19, како и во членовите 16 и 17, </w:t>
            </w:r>
            <w:proofErr w:type="spellStart"/>
            <w:r w:rsidRPr="00A72472">
              <w:rPr>
                <w:rFonts w:ascii="StobiSerif Regular" w:hAnsi="StobiSerif Regular"/>
                <w:bCs/>
                <w:sz w:val="20"/>
                <w:szCs w:val="20"/>
              </w:rPr>
              <w:t>номотехниката</w:t>
            </w:r>
            <w:proofErr w:type="spellEnd"/>
            <w:r w:rsidRPr="00A72472">
              <w:rPr>
                <w:rFonts w:ascii="StobiSerif Regular" w:hAnsi="StobiSerif Regular"/>
                <w:bCs/>
                <w:sz w:val="20"/>
                <w:szCs w:val="20"/>
              </w:rPr>
              <w:t xml:space="preserve"> е конфузна бидејќи и покрај тоа што самата одредба предвидува задолжителни елементи на годишниот план, во ставот 7 е предвидено дека формата и содржината на годишниот план ја донесува министерот кој раководи со органот на државната управа од областа на животната средина на предлог на Директорот на Инспекторатот. Конфузијата е во насока што не е јасно дали формата и содржината на програмата е законска и подзаконска материја.</w:t>
            </w:r>
          </w:p>
        </w:tc>
        <w:tc>
          <w:tcPr>
            <w:tcW w:w="7052" w:type="dxa"/>
          </w:tcPr>
          <w:p w14:paraId="0930D25C"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Не се прифаќа.</w:t>
            </w:r>
          </w:p>
          <w:p w14:paraId="3102D091"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Ова е Годишен План за инспекциски надзор во животната средина, а не годишен план на ниво на инспекциска служба. Истиот го подготвува Инспекторатот согласно посебните планови на инспекциските служби. </w:t>
            </w:r>
          </w:p>
          <w:p w14:paraId="5408068B"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Плановите на инспекциските служби се носат согласно ЗИН.</w:t>
            </w:r>
          </w:p>
          <w:p w14:paraId="52EFE15B"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Општините согласно ЗИН немаат обврска да ги доставуваат своите планови до Инспекциски Совет. </w:t>
            </w:r>
          </w:p>
          <w:p w14:paraId="57A53840"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Со цел подготовка на План со кој ќе се добие </w:t>
            </w:r>
            <w:proofErr w:type="spellStart"/>
            <w:r w:rsidRPr="00A72472">
              <w:rPr>
                <w:rFonts w:ascii="StobiSerif Regular" w:hAnsi="StobiSerif Regular" w:cs="Arial"/>
                <w:sz w:val="20"/>
                <w:szCs w:val="20"/>
              </w:rPr>
              <w:t>сумиран</w:t>
            </w:r>
            <w:proofErr w:type="spellEnd"/>
            <w:r w:rsidRPr="00A72472">
              <w:rPr>
                <w:rFonts w:ascii="StobiSerif Regular" w:hAnsi="StobiSerif Regular" w:cs="Arial"/>
                <w:sz w:val="20"/>
                <w:szCs w:val="20"/>
              </w:rPr>
              <w:t xml:space="preserve"> увид на планираните едногодишни активности за инспекциски надзор во животната средина на целата територија на државата и на централно и локално ниво за различните видови на медиуми и области на животната средина е пропишан овој План.</w:t>
            </w:r>
          </w:p>
          <w:p w14:paraId="786BC112"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Во законот се дефинираат задолжителните елементи кои треба да ги содржи Планот. </w:t>
            </w:r>
          </w:p>
          <w:p w14:paraId="58DAB6DD"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Со подзаконски акт подетално ќе се уреди формата на Програмата, како и детално ќе се разработи задолжителната содржина.</w:t>
            </w:r>
          </w:p>
        </w:tc>
      </w:tr>
      <w:tr w:rsidR="00F15AEF" w:rsidRPr="00A72472" w14:paraId="7FA32CBB" w14:textId="77777777" w:rsidTr="00846C80">
        <w:trPr>
          <w:trHeight w:val="537"/>
        </w:trPr>
        <w:tc>
          <w:tcPr>
            <w:tcW w:w="6353" w:type="dxa"/>
          </w:tcPr>
          <w:p w14:paraId="56747B39"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Член 22 </w:t>
            </w:r>
          </w:p>
          <w:p w14:paraId="4DA820E2"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Следење на реализацијата на Годишниот план за инспекциски надзор во животната средина на единиците на локална самоуправа</w:t>
            </w:r>
          </w:p>
          <w:p w14:paraId="46025C83" w14:textId="77777777" w:rsidR="00F15AEF" w:rsidRPr="00A72472" w:rsidRDefault="00F15AEF" w:rsidP="00846C80">
            <w:pPr>
              <w:spacing w:after="15"/>
              <w:ind w:right="30"/>
              <w:rPr>
                <w:rFonts w:ascii="StobiSerif Regular" w:hAnsi="StobiSerif Regular"/>
                <w:b/>
                <w:sz w:val="20"/>
                <w:szCs w:val="20"/>
              </w:rPr>
            </w:pPr>
          </w:p>
          <w:p w14:paraId="63A3E255" w14:textId="77777777" w:rsidR="00F15AEF" w:rsidRPr="00A72472" w:rsidRDefault="00F15AEF" w:rsidP="000A02A3">
            <w:pPr>
              <w:pStyle w:val="ListParagraph"/>
              <w:numPr>
                <w:ilvl w:val="0"/>
                <w:numId w:val="38"/>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Формата и содржината на извештајот од ставот (1) од овој член, како и начинот и постапката за негова подготовка го пропишува министерот на предлог на Директорот.</w:t>
            </w:r>
          </w:p>
          <w:p w14:paraId="212EC16E" w14:textId="77777777" w:rsidR="00F15AEF" w:rsidRPr="00A72472" w:rsidRDefault="00F15AEF" w:rsidP="00846C80">
            <w:pPr>
              <w:spacing w:after="15"/>
              <w:ind w:right="30"/>
              <w:rPr>
                <w:rFonts w:ascii="StobiSerif Regular" w:hAnsi="StobiSerif Regular"/>
                <w:b/>
                <w:sz w:val="20"/>
                <w:szCs w:val="20"/>
              </w:rPr>
            </w:pPr>
          </w:p>
          <w:p w14:paraId="19BF57AE"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r w:rsidRPr="00A72472">
              <w:rPr>
                <w:rFonts w:ascii="StobiSerif Regular" w:hAnsi="StobiSerif Regular"/>
                <w:sz w:val="20"/>
                <w:szCs w:val="20"/>
              </w:rPr>
              <w:t>Ставот 3 е во колизија со ставот 6 од членот 35 од ЗИН кој вели дека „Формата и содржината на извештаите од ставовите (1) и (5) на овој член, ги пропишува Советот“</w:t>
            </w:r>
          </w:p>
        </w:tc>
        <w:tc>
          <w:tcPr>
            <w:tcW w:w="7052" w:type="dxa"/>
          </w:tcPr>
          <w:p w14:paraId="5C9362F6"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Не се прифаќа</w:t>
            </w:r>
          </w:p>
          <w:p w14:paraId="1D484C6A"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Не е во колизија. Обврската согласно ЗИН останува.</w:t>
            </w:r>
          </w:p>
          <w:p w14:paraId="79A83833"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Општините согласно ЗИН своите извештаи не ги доставуваат никаде.</w:t>
            </w:r>
          </w:p>
          <w:p w14:paraId="4580F77C"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Ова е извештај за следење на годишниот план за инспекциски надзор во животната средина. Не може да се очекува успешно планирање без соодветна анализа на спроведен инспекциски надзор на целата територија на државата и на централно и локално ниво.</w:t>
            </w:r>
          </w:p>
        </w:tc>
      </w:tr>
      <w:tr w:rsidR="00F15AEF" w:rsidRPr="00A72472" w14:paraId="7B477A98" w14:textId="77777777" w:rsidTr="00846C80">
        <w:trPr>
          <w:trHeight w:val="537"/>
        </w:trPr>
        <w:tc>
          <w:tcPr>
            <w:tcW w:w="6353" w:type="dxa"/>
          </w:tcPr>
          <w:p w14:paraId="31F7F639"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Член 23 </w:t>
            </w:r>
          </w:p>
          <w:p w14:paraId="10ADBEF4"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Месечен план за инспекциски надзор во животната средина</w:t>
            </w:r>
          </w:p>
          <w:p w14:paraId="74834CBC" w14:textId="77777777" w:rsidR="00F15AEF" w:rsidRPr="00A72472" w:rsidRDefault="00F15AEF" w:rsidP="00846C80">
            <w:pPr>
              <w:spacing w:after="15"/>
              <w:ind w:right="30"/>
              <w:rPr>
                <w:rFonts w:ascii="StobiSerif Regular" w:hAnsi="StobiSerif Regular"/>
                <w:b/>
                <w:sz w:val="20"/>
                <w:szCs w:val="20"/>
              </w:rPr>
            </w:pPr>
          </w:p>
          <w:p w14:paraId="6C23CE0B"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За реализација на Годишниот план Директорот, односно градоначалникот на општината, општините во градот Скопје и градот Скопје донесуваат месечен план за инспекциски </w:t>
            </w:r>
            <w:r w:rsidRPr="00A72472">
              <w:rPr>
                <w:rFonts w:ascii="StobiSerif Regular" w:hAnsi="StobiSerif Regular"/>
                <w:bCs/>
                <w:sz w:val="20"/>
                <w:szCs w:val="20"/>
              </w:rPr>
              <w:lastRenderedPageBreak/>
              <w:t>надзор во животната средина согласно одредбите од Законот за инспекциски надзор.</w:t>
            </w:r>
          </w:p>
          <w:p w14:paraId="34A45EAD" w14:textId="77777777" w:rsidR="00F15AEF" w:rsidRPr="00A72472" w:rsidRDefault="00F15AEF" w:rsidP="00846C80">
            <w:pPr>
              <w:spacing w:after="15"/>
              <w:ind w:right="30"/>
              <w:rPr>
                <w:rFonts w:ascii="StobiSerif Regular" w:hAnsi="StobiSerif Regular"/>
                <w:bCs/>
                <w:sz w:val="20"/>
                <w:szCs w:val="20"/>
              </w:rPr>
            </w:pPr>
          </w:p>
          <w:p w14:paraId="20D0F53B"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r w:rsidRPr="00A72472">
              <w:rPr>
                <w:rFonts w:ascii="StobiSerif Regular" w:hAnsi="StobiSerif Regular"/>
                <w:sz w:val="20"/>
                <w:szCs w:val="20"/>
              </w:rPr>
              <w:t>Потребно е да се наведат одредбите од член 34 од ЗИН.</w:t>
            </w:r>
          </w:p>
        </w:tc>
        <w:tc>
          <w:tcPr>
            <w:tcW w:w="7052" w:type="dxa"/>
          </w:tcPr>
          <w:p w14:paraId="0B5C9EDF"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 xml:space="preserve">Забелешка од </w:t>
            </w:r>
            <w:proofErr w:type="spellStart"/>
            <w:r w:rsidRPr="00A72472">
              <w:rPr>
                <w:rFonts w:ascii="StobiSerif Regular" w:hAnsi="StobiSerif Regular" w:cs="Arial"/>
                <w:sz w:val="20"/>
                <w:szCs w:val="20"/>
              </w:rPr>
              <w:t>номотехнички</w:t>
            </w:r>
            <w:proofErr w:type="spellEnd"/>
            <w:r w:rsidRPr="00A72472">
              <w:rPr>
                <w:rFonts w:ascii="StobiSerif Regular" w:hAnsi="StobiSerif Regular" w:cs="Arial"/>
                <w:sz w:val="20"/>
                <w:szCs w:val="20"/>
              </w:rPr>
              <w:t xml:space="preserve"> карактер, доколку е потребно ќе се наведе. </w:t>
            </w:r>
          </w:p>
        </w:tc>
      </w:tr>
      <w:tr w:rsidR="00F15AEF" w:rsidRPr="00A72472" w14:paraId="62748016" w14:textId="77777777" w:rsidTr="00846C80">
        <w:trPr>
          <w:trHeight w:val="537"/>
        </w:trPr>
        <w:tc>
          <w:tcPr>
            <w:tcW w:w="6353" w:type="dxa"/>
          </w:tcPr>
          <w:p w14:paraId="00371228"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Член 27 </w:t>
            </w:r>
          </w:p>
          <w:p w14:paraId="5BC04299"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Контролен инспекциски надзор </w:t>
            </w:r>
          </w:p>
          <w:p w14:paraId="79C7DF04"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(1) Контролен инспекциски надзор се врши по истекот на рокот во кој субјектот на надзорот бил задолжен со инспекциски акт да преземе мерки за отстранување на неправилностите и надминување на претходно констатираната состојба. </w:t>
            </w:r>
          </w:p>
          <w:p w14:paraId="03C39936"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(2) </w:t>
            </w:r>
            <w:proofErr w:type="spellStart"/>
            <w:r w:rsidRPr="00A72472">
              <w:rPr>
                <w:rFonts w:ascii="StobiSerif Regular" w:hAnsi="StobiSerif Regular"/>
                <w:bCs/>
                <w:sz w:val="20"/>
                <w:szCs w:val="20"/>
              </w:rPr>
              <w:t>Непостапувањето</w:t>
            </w:r>
            <w:proofErr w:type="spellEnd"/>
            <w:r w:rsidRPr="00A72472">
              <w:rPr>
                <w:rFonts w:ascii="StobiSerif Regular" w:hAnsi="StobiSerif Regular"/>
                <w:bCs/>
                <w:sz w:val="20"/>
                <w:szCs w:val="20"/>
              </w:rPr>
              <w:t xml:space="preserve"> или делумното постапување по инспекцискиот акт претставува основ за примена на инспекциска мерка согласно закон.</w:t>
            </w:r>
          </w:p>
          <w:p w14:paraId="01D970BB" w14:textId="77777777" w:rsidR="00F15AEF" w:rsidRPr="00A72472" w:rsidRDefault="00F15AEF" w:rsidP="00846C80">
            <w:pPr>
              <w:spacing w:after="15"/>
              <w:ind w:right="30"/>
              <w:rPr>
                <w:rFonts w:ascii="StobiSerif Regular" w:hAnsi="StobiSerif Regular"/>
                <w:b/>
                <w:sz w:val="20"/>
                <w:szCs w:val="20"/>
              </w:rPr>
            </w:pPr>
          </w:p>
          <w:p w14:paraId="0DC66DAF"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r w:rsidRPr="00A72472">
              <w:rPr>
                <w:rFonts w:ascii="StobiSerif Regular" w:hAnsi="StobiSerif Regular"/>
                <w:sz w:val="20"/>
                <w:szCs w:val="20"/>
              </w:rPr>
              <w:t xml:space="preserve">Да се наведат видовите на инспекциски мерки или да се додаде </w:t>
            </w:r>
            <w:proofErr w:type="spellStart"/>
            <w:r w:rsidRPr="00A72472">
              <w:rPr>
                <w:rFonts w:ascii="StobiSerif Regular" w:hAnsi="StobiSerif Regular"/>
                <w:sz w:val="20"/>
                <w:szCs w:val="20"/>
              </w:rPr>
              <w:t>упатувачка</w:t>
            </w:r>
            <w:proofErr w:type="spellEnd"/>
            <w:r w:rsidRPr="00A72472">
              <w:rPr>
                <w:rFonts w:ascii="StobiSerif Regular" w:hAnsi="StobiSerif Regular"/>
                <w:sz w:val="20"/>
                <w:szCs w:val="20"/>
              </w:rPr>
              <w:t xml:space="preserve"> норма за Законот за инспекциски надзор.</w:t>
            </w:r>
          </w:p>
        </w:tc>
        <w:tc>
          <w:tcPr>
            <w:tcW w:w="7052" w:type="dxa"/>
          </w:tcPr>
          <w:p w14:paraId="106A8B73" w14:textId="77777777" w:rsidR="00F15AEF" w:rsidRPr="004E52DA" w:rsidRDefault="00F15AEF" w:rsidP="00846C80">
            <w:pPr>
              <w:rPr>
                <w:rFonts w:ascii="StobiSerif Regular" w:hAnsi="StobiSerif Regular" w:cs="Arial"/>
                <w:sz w:val="20"/>
                <w:szCs w:val="20"/>
              </w:rPr>
            </w:pPr>
            <w:r w:rsidRPr="00B41897">
              <w:rPr>
                <w:rFonts w:ascii="StobiSerif Regular" w:hAnsi="StobiSerif Regular" w:cs="Arial"/>
                <w:sz w:val="20"/>
                <w:szCs w:val="20"/>
              </w:rPr>
              <w:t xml:space="preserve">Забелешка од </w:t>
            </w:r>
            <w:proofErr w:type="spellStart"/>
            <w:r w:rsidRPr="00B41897">
              <w:rPr>
                <w:rFonts w:ascii="StobiSerif Regular" w:hAnsi="StobiSerif Regular" w:cs="Arial"/>
                <w:sz w:val="20"/>
                <w:szCs w:val="20"/>
              </w:rPr>
              <w:t>номотехнички</w:t>
            </w:r>
            <w:proofErr w:type="spellEnd"/>
            <w:r w:rsidRPr="00B41897">
              <w:rPr>
                <w:rFonts w:ascii="StobiSerif Regular" w:hAnsi="StobiSerif Regular" w:cs="Arial"/>
                <w:sz w:val="20"/>
                <w:szCs w:val="20"/>
              </w:rPr>
              <w:t xml:space="preserve"> карактер, доколку е потребно ќе се наведе.</w:t>
            </w:r>
          </w:p>
        </w:tc>
      </w:tr>
      <w:tr w:rsidR="00F15AEF" w:rsidRPr="00A72472" w14:paraId="1F51DB90" w14:textId="77777777" w:rsidTr="00846C80">
        <w:trPr>
          <w:trHeight w:val="537"/>
        </w:trPr>
        <w:tc>
          <w:tcPr>
            <w:tcW w:w="6353" w:type="dxa"/>
          </w:tcPr>
          <w:p w14:paraId="2A62A682"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Член 28 </w:t>
            </w:r>
          </w:p>
          <w:p w14:paraId="259A8CE4"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Најавен и ненајавен инспекциски надзор</w:t>
            </w:r>
          </w:p>
          <w:p w14:paraId="351BBB21" w14:textId="77777777" w:rsidR="00F15AEF" w:rsidRPr="00A72472" w:rsidRDefault="00F15AEF" w:rsidP="00846C80">
            <w:pPr>
              <w:spacing w:after="15"/>
              <w:ind w:right="30"/>
              <w:rPr>
                <w:rFonts w:ascii="StobiSerif Regular" w:hAnsi="StobiSerif Regular"/>
                <w:b/>
                <w:sz w:val="20"/>
                <w:szCs w:val="20"/>
              </w:rPr>
            </w:pPr>
          </w:p>
          <w:p w14:paraId="03E6B297" w14:textId="77777777" w:rsidR="00F15AEF" w:rsidRPr="00A72472" w:rsidRDefault="00F15AEF" w:rsidP="000A02A3">
            <w:pPr>
              <w:pStyle w:val="ListParagraph"/>
              <w:numPr>
                <w:ilvl w:val="0"/>
                <w:numId w:val="42"/>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Директорот на Инспекторатот со упатство ги утврдува начинот и формата на најавата за инспекциски надзор од став (1) од овој член, како и за начинот на спроведување на ненајавен инспекциски надзор во областа на животната средина.</w:t>
            </w:r>
          </w:p>
          <w:p w14:paraId="445DF6EA" w14:textId="77777777" w:rsidR="00F15AEF" w:rsidRPr="00A72472" w:rsidRDefault="00F15AEF" w:rsidP="00846C80">
            <w:pPr>
              <w:spacing w:after="15"/>
              <w:ind w:right="30"/>
              <w:rPr>
                <w:rFonts w:ascii="StobiSerif Regular" w:hAnsi="StobiSerif Regular"/>
                <w:bCs/>
                <w:sz w:val="20"/>
                <w:szCs w:val="20"/>
              </w:rPr>
            </w:pPr>
          </w:p>
          <w:p w14:paraId="63D6415A" w14:textId="77777777" w:rsidR="00F15AEF" w:rsidRPr="00A72472" w:rsidRDefault="00F15AEF" w:rsidP="00846C80">
            <w:pPr>
              <w:pStyle w:val="CommentText"/>
              <w:jc w:val="both"/>
              <w:rPr>
                <w:rFonts w:ascii="StobiSerif Regular" w:hAnsi="StobiSerif Regular"/>
                <w:lang w:val="mk-MK"/>
              </w:rPr>
            </w:pPr>
            <w:r w:rsidRPr="00A72472">
              <w:rPr>
                <w:rFonts w:ascii="StobiSerif Regular" w:hAnsi="StobiSerif Regular"/>
                <w:bCs/>
                <w:lang w:val="mk-MK"/>
              </w:rPr>
              <w:t xml:space="preserve">Забелешка: </w:t>
            </w:r>
            <w:r w:rsidRPr="00A72472">
              <w:rPr>
                <w:rFonts w:ascii="StobiSerif Regular" w:hAnsi="StobiSerif Regular"/>
                <w:lang w:val="mk-MK"/>
              </w:rPr>
              <w:t xml:space="preserve">Во членот 28 став 3 е наведено дека со упатство ги утврдува начинот и формата на најавата за инспекциски </w:t>
            </w:r>
            <w:r w:rsidRPr="00A72472">
              <w:rPr>
                <w:rFonts w:ascii="StobiSerif Regular" w:hAnsi="StobiSerif Regular"/>
                <w:lang w:val="mk-MK"/>
              </w:rPr>
              <w:lastRenderedPageBreak/>
              <w:t>надзор од став (1) од овој член, како и за начинот на спроведување на ненајавен инспекциски надзор во областа на животната средина што всушност не може да биде предмет ан регулирање на упатство, ниту пак на било кој подзаконски акт што го носи директор на орган во состав, бидејќи „начин на спроведување надзор“ всушност претставува постапка, правна процедура за вршење надзор, а тоа не е подзаконска материја, ниту пак материја која се уредува од страна на директор на орган во состав туку од страна на надлежниот министер.</w:t>
            </w:r>
          </w:p>
        </w:tc>
        <w:tc>
          <w:tcPr>
            <w:tcW w:w="7052" w:type="dxa"/>
          </w:tcPr>
          <w:p w14:paraId="2D960B70" w14:textId="77777777" w:rsidR="00F15AEF" w:rsidRPr="00B41897" w:rsidRDefault="00F15AEF" w:rsidP="00846C80">
            <w:pPr>
              <w:rPr>
                <w:rFonts w:ascii="StobiSerif Regular" w:hAnsi="StobiSerif Regular" w:cs="Arial"/>
                <w:sz w:val="20"/>
                <w:szCs w:val="20"/>
              </w:rPr>
            </w:pPr>
            <w:r w:rsidRPr="00B41897">
              <w:rPr>
                <w:rFonts w:ascii="StobiSerif Regular" w:hAnsi="StobiSerif Regular" w:cs="Arial"/>
                <w:sz w:val="20"/>
                <w:szCs w:val="20"/>
              </w:rPr>
              <w:lastRenderedPageBreak/>
              <w:t>Процедурата за надзор и видовите на надзор е дефинирана во законот.</w:t>
            </w:r>
          </w:p>
          <w:p w14:paraId="7041972F" w14:textId="77777777" w:rsidR="00F15AEF" w:rsidRPr="00B41897" w:rsidRDefault="00F15AEF" w:rsidP="00846C80">
            <w:pPr>
              <w:rPr>
                <w:rFonts w:ascii="StobiSerif Regular" w:hAnsi="StobiSerif Regular" w:cs="Arial"/>
                <w:sz w:val="20"/>
                <w:szCs w:val="20"/>
              </w:rPr>
            </w:pPr>
            <w:r w:rsidRPr="00B41897">
              <w:rPr>
                <w:rFonts w:ascii="StobiSerif Regular" w:hAnsi="StobiSerif Regular" w:cs="Arial"/>
                <w:sz w:val="20"/>
                <w:szCs w:val="20"/>
              </w:rPr>
              <w:t>Со упатството се дефинира само начинот.</w:t>
            </w:r>
          </w:p>
        </w:tc>
      </w:tr>
      <w:tr w:rsidR="00F15AEF" w:rsidRPr="00A72472" w14:paraId="49C2B26E" w14:textId="77777777" w:rsidTr="00846C80">
        <w:trPr>
          <w:trHeight w:val="537"/>
        </w:trPr>
        <w:tc>
          <w:tcPr>
            <w:tcW w:w="6353" w:type="dxa"/>
          </w:tcPr>
          <w:p w14:paraId="2260F5F6"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Предлог Дополнување: </w:t>
            </w:r>
            <w:r w:rsidRPr="00A72472">
              <w:rPr>
                <w:rFonts w:ascii="StobiSerif Regular" w:hAnsi="StobiSerif Regular"/>
                <w:bCs/>
                <w:sz w:val="20"/>
                <w:szCs w:val="20"/>
              </w:rPr>
              <w:t xml:space="preserve">Да се додаде нов член 29 во кој ќе стои дека </w:t>
            </w:r>
          </w:p>
          <w:p w14:paraId="7CC89F40"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извршените инспекциски надзори од член 25, 26, 27 и 28 се објавуваат на интернет страницата на Инспекторатот на заедничка платформа која ќе ги содржи сите податоци во врска со извршените надзори, од почеток до неговиот краен исход, име на инспекторот, субјект, наод, глобата изречена, платена, кривичната пријава поднесена, кога е </w:t>
            </w:r>
            <w:proofErr w:type="spellStart"/>
            <w:r w:rsidRPr="00A72472">
              <w:rPr>
                <w:rFonts w:ascii="StobiSerif Regular" w:hAnsi="StobiSerif Regular"/>
                <w:bCs/>
                <w:sz w:val="20"/>
                <w:szCs w:val="20"/>
              </w:rPr>
              <w:t>процесуирана</w:t>
            </w:r>
            <w:proofErr w:type="spellEnd"/>
            <w:r w:rsidRPr="00A72472">
              <w:rPr>
                <w:rFonts w:ascii="StobiSerif Regular" w:hAnsi="StobiSerif Regular"/>
                <w:bCs/>
                <w:sz w:val="20"/>
                <w:szCs w:val="20"/>
              </w:rPr>
              <w:t>, итн.</w:t>
            </w:r>
          </w:p>
          <w:p w14:paraId="379265FE" w14:textId="77777777" w:rsidR="00F15AEF" w:rsidRPr="00A72472" w:rsidRDefault="00F15AEF" w:rsidP="00846C80">
            <w:pPr>
              <w:spacing w:after="15"/>
              <w:ind w:right="30"/>
              <w:rPr>
                <w:rFonts w:ascii="StobiSerif Regular" w:hAnsi="StobiSerif Regular"/>
                <w:bCs/>
                <w:sz w:val="20"/>
                <w:szCs w:val="20"/>
              </w:rPr>
            </w:pPr>
          </w:p>
          <w:p w14:paraId="065F91FA"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Cs/>
                <w:sz w:val="20"/>
                <w:szCs w:val="20"/>
              </w:rPr>
              <w:t>Да има можност за пријавување за вонреден инспекциски надзор (за цела МК) и следење на пријавата, дали е постапено, исход.</w:t>
            </w:r>
          </w:p>
        </w:tc>
        <w:tc>
          <w:tcPr>
            <w:tcW w:w="7052" w:type="dxa"/>
          </w:tcPr>
          <w:p w14:paraId="1B6FC8FD"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Не се прифаќа. </w:t>
            </w:r>
          </w:p>
          <w:p w14:paraId="2A7E48FC" w14:textId="77777777" w:rsidR="00F15AEF" w:rsidRPr="00A72472" w:rsidRDefault="00F15AEF" w:rsidP="00846C80">
            <w:pPr>
              <w:rPr>
                <w:rFonts w:ascii="StobiSerif Regular" w:hAnsi="StobiSerif Regular" w:cs="Arial"/>
                <w:sz w:val="20"/>
                <w:szCs w:val="20"/>
                <w:lang w:val="sq-AL"/>
              </w:rPr>
            </w:pPr>
            <w:r w:rsidRPr="00A72472">
              <w:rPr>
                <w:rFonts w:ascii="StobiSerif Regular" w:hAnsi="StobiSerif Regular" w:cs="Arial"/>
                <w:sz w:val="20"/>
                <w:szCs w:val="20"/>
              </w:rPr>
              <w:t>Оваа обврска е регулирана со член 37</w:t>
            </w:r>
            <w:r>
              <w:rPr>
                <w:rFonts w:ascii="StobiSerif Regular" w:hAnsi="StobiSerif Regular" w:cs="Arial"/>
                <w:sz w:val="20"/>
                <w:szCs w:val="20"/>
              </w:rPr>
              <w:t xml:space="preserve"> и 85</w:t>
            </w:r>
            <w:r w:rsidRPr="00A72472">
              <w:rPr>
                <w:rFonts w:ascii="StobiSerif Regular" w:hAnsi="StobiSerif Regular" w:cs="Arial"/>
                <w:sz w:val="20"/>
                <w:szCs w:val="20"/>
              </w:rPr>
              <w:t xml:space="preserve"> од ЗИН и Законот за прекршоците.</w:t>
            </w:r>
          </w:p>
        </w:tc>
      </w:tr>
      <w:tr w:rsidR="00F15AEF" w:rsidRPr="00A72472" w14:paraId="394E8871" w14:textId="77777777" w:rsidTr="00846C80">
        <w:trPr>
          <w:trHeight w:val="537"/>
        </w:trPr>
        <w:tc>
          <w:tcPr>
            <w:tcW w:w="6353" w:type="dxa"/>
          </w:tcPr>
          <w:p w14:paraId="4D43F95B"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Член 29 </w:t>
            </w:r>
          </w:p>
          <w:p w14:paraId="43C1F844"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Посебни услови за работа на инспекторите</w:t>
            </w:r>
          </w:p>
          <w:p w14:paraId="035E2B3D" w14:textId="77777777" w:rsidR="00F15AEF" w:rsidRPr="00A72472" w:rsidRDefault="00F15AEF" w:rsidP="00846C80">
            <w:pPr>
              <w:spacing w:after="15"/>
              <w:ind w:right="30"/>
              <w:rPr>
                <w:rFonts w:ascii="StobiSerif Regular" w:hAnsi="StobiSerif Regular"/>
                <w:b/>
                <w:sz w:val="20"/>
                <w:szCs w:val="20"/>
              </w:rPr>
            </w:pPr>
          </w:p>
          <w:p w14:paraId="4EAD712A"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 xml:space="preserve">Членот 29 предвидува додаток на плата на инспекторите за вршење на активно и пасивно дежурство што автоматски значи дека овој закон ќе предизвика финансиски импликации на Буџетот. Овој член е спротивен на делот III. </w:t>
            </w:r>
            <w:r w:rsidRPr="00A72472">
              <w:rPr>
                <w:rFonts w:ascii="StobiSerif Regular" w:hAnsi="StobiSerif Regular"/>
                <w:bCs/>
                <w:sz w:val="20"/>
                <w:szCs w:val="20"/>
              </w:rPr>
              <w:lastRenderedPageBreak/>
              <w:t>ОЦЕНА НА ФИНАНСИСКИТЕ ПОСЛЕДИЦИ ОД ПРЕДЛОГОТ НА ЗАКОН ВРЗ БУЏЕТОТ И ДРУГИТЕ ЈАВНИ ФИНАНСИСКИ СРЕДСТВА кој предвидува дека “Донесувањето на Законот нема финансиски импликации врз буџетот и другите јавни финансиски средства.”</w:t>
            </w:r>
          </w:p>
          <w:p w14:paraId="6EDB4653" w14:textId="77777777" w:rsidR="00F15AEF" w:rsidRPr="00A72472" w:rsidRDefault="00F15AEF" w:rsidP="000A02A3">
            <w:pPr>
              <w:numPr>
                <w:ilvl w:val="0"/>
                <w:numId w:val="43"/>
              </w:numPr>
              <w:suppressAutoHyphens w:val="0"/>
              <w:spacing w:after="15" w:line="265" w:lineRule="auto"/>
              <w:ind w:right="30" w:hanging="360"/>
              <w:rPr>
                <w:rFonts w:ascii="StobiSerif Regular" w:hAnsi="StobiSerif Regular"/>
                <w:bCs/>
                <w:sz w:val="20"/>
                <w:szCs w:val="20"/>
              </w:rPr>
            </w:pPr>
            <w:r w:rsidRPr="00A72472">
              <w:rPr>
                <w:rFonts w:ascii="StobiSerif Regular" w:hAnsi="StobiSerif Regular"/>
                <w:sz w:val="20"/>
                <w:szCs w:val="20"/>
              </w:rPr>
              <w:t xml:space="preserve">За вршење на инспекциски надзор во животната средина, покрај општите услови за работа утврдени во прописите за работни и административни односи, на инспекторите треба да им се обезбедат и посебни услови за работа со кој ќе се гарантира соодветен степен на заштита и тоа: </w:t>
            </w:r>
          </w:p>
          <w:p w14:paraId="6D25D7D5" w14:textId="77777777" w:rsidR="00F15AEF" w:rsidRPr="00A72472" w:rsidRDefault="00F15AEF" w:rsidP="000A02A3">
            <w:pPr>
              <w:pStyle w:val="ListParagraph"/>
              <w:numPr>
                <w:ilvl w:val="1"/>
                <w:numId w:val="43"/>
              </w:numPr>
              <w:suppressAutoHyphens w:val="0"/>
              <w:spacing w:after="15" w:line="265" w:lineRule="auto"/>
              <w:ind w:right="30"/>
              <w:jc w:val="left"/>
              <w:rPr>
                <w:rFonts w:ascii="StobiSerif Regular" w:hAnsi="StobiSerif Regular"/>
                <w:bCs/>
                <w:sz w:val="20"/>
                <w:szCs w:val="20"/>
              </w:rPr>
            </w:pPr>
            <w:r w:rsidRPr="00A72472">
              <w:rPr>
                <w:rFonts w:ascii="StobiSerif Regular" w:hAnsi="StobiSerif Regular"/>
                <w:sz w:val="20"/>
                <w:szCs w:val="20"/>
              </w:rPr>
              <w:t>обезбедување на соодветна опрема и средства за вршење на инспекциски надзор согласно видот на надзорот;</w:t>
            </w:r>
          </w:p>
          <w:p w14:paraId="5FD605FB" w14:textId="77777777" w:rsidR="00F15AEF" w:rsidRPr="00A72472" w:rsidRDefault="00F15AEF" w:rsidP="00846C80">
            <w:pPr>
              <w:spacing w:after="15" w:line="265" w:lineRule="auto"/>
              <w:ind w:right="30"/>
              <w:rPr>
                <w:rFonts w:ascii="StobiSerif Regular" w:hAnsi="StobiSerif Regular"/>
                <w:bCs/>
                <w:sz w:val="20"/>
                <w:szCs w:val="20"/>
              </w:rPr>
            </w:pPr>
          </w:p>
          <w:p w14:paraId="30B054E9" w14:textId="77777777" w:rsidR="00F15AEF" w:rsidRPr="00A72472" w:rsidRDefault="00F15AEF" w:rsidP="00846C80">
            <w:pPr>
              <w:spacing w:after="15" w:line="265" w:lineRule="auto"/>
              <w:ind w:right="30"/>
              <w:rPr>
                <w:rFonts w:ascii="StobiSerif Regular" w:hAnsi="StobiSerif Regular"/>
                <w:bCs/>
                <w:sz w:val="20"/>
                <w:szCs w:val="20"/>
              </w:rPr>
            </w:pPr>
            <w:r w:rsidRPr="00A72472">
              <w:rPr>
                <w:rFonts w:ascii="StobiSerif Regular" w:hAnsi="StobiSerif Regular"/>
                <w:b/>
                <w:sz w:val="20"/>
                <w:szCs w:val="20"/>
              </w:rPr>
              <w:t>Забелешка:</w:t>
            </w:r>
            <w:r w:rsidRPr="00A72472">
              <w:rPr>
                <w:rFonts w:ascii="StobiSerif Regular" w:hAnsi="StobiSerif Regular"/>
                <w:bCs/>
                <w:sz w:val="20"/>
                <w:szCs w:val="20"/>
              </w:rPr>
              <w:t xml:space="preserve"> Во член 29, треба да се специфицира подетално за да нема случаи во иднина дека инспекторите не се во можност да направат мерења, земат примерок за анализа и сл. Потребно е да се одреди во одреден документ/пропис, врз основа на искуства од други земји каде инспекцијата функционира, која базична опрема е неопходна за да се извршат мерења на загадувачки супстанции во воздухот (SO2, CO, </w:t>
            </w:r>
            <w:proofErr w:type="spellStart"/>
            <w:r w:rsidRPr="00A72472">
              <w:rPr>
                <w:rFonts w:ascii="StobiSerif Regular" w:hAnsi="StobiSerif Regular"/>
                <w:bCs/>
                <w:sz w:val="20"/>
                <w:szCs w:val="20"/>
              </w:rPr>
              <w:t>NOx</w:t>
            </w:r>
            <w:proofErr w:type="spellEnd"/>
            <w:r w:rsidRPr="00A72472">
              <w:rPr>
                <w:rFonts w:ascii="StobiSerif Regular" w:hAnsi="StobiSerif Regular"/>
                <w:bCs/>
                <w:sz w:val="20"/>
                <w:szCs w:val="20"/>
              </w:rPr>
              <w:t xml:space="preserve">, PM10, PM2.5, озон, VOC, бензен, </w:t>
            </w:r>
            <w:proofErr w:type="spellStart"/>
            <w:r w:rsidRPr="00A72472">
              <w:rPr>
                <w:rFonts w:ascii="StobiSerif Regular" w:hAnsi="StobiSerif Regular"/>
                <w:bCs/>
                <w:sz w:val="20"/>
                <w:szCs w:val="20"/>
              </w:rPr>
              <w:t>толуен</w:t>
            </w:r>
            <w:proofErr w:type="spellEnd"/>
            <w:r w:rsidRPr="00A72472">
              <w:rPr>
                <w:rFonts w:ascii="StobiSerif Regular" w:hAnsi="StobiSerif Regular"/>
                <w:bCs/>
                <w:sz w:val="20"/>
                <w:szCs w:val="20"/>
              </w:rPr>
              <w:t xml:space="preserve">, </w:t>
            </w:r>
            <w:proofErr w:type="spellStart"/>
            <w:r w:rsidRPr="00A72472">
              <w:rPr>
                <w:rFonts w:ascii="StobiSerif Regular" w:hAnsi="StobiSerif Regular"/>
                <w:bCs/>
                <w:sz w:val="20"/>
                <w:szCs w:val="20"/>
              </w:rPr>
              <w:t>ксилен</w:t>
            </w:r>
            <w:proofErr w:type="spellEnd"/>
            <w:r w:rsidRPr="00A72472">
              <w:rPr>
                <w:rFonts w:ascii="StobiSerif Regular" w:hAnsi="StobiSerif Regular"/>
                <w:bCs/>
                <w:sz w:val="20"/>
                <w:szCs w:val="20"/>
              </w:rPr>
              <w:t xml:space="preserve">...), во водата, почвата, мерење на бучава, земање на примероци за анализа. Ова ќе има фискална импликација и треба да стои во законот дека секоја општина односно државата во случај на ДИЖС, е должна да обезбеди средства од буџетот за опремување на инспекторите за животна средина. </w:t>
            </w:r>
          </w:p>
          <w:p w14:paraId="77B6499B" w14:textId="77777777" w:rsidR="00F15AEF" w:rsidRPr="00A72472" w:rsidRDefault="00F15AEF" w:rsidP="00846C80">
            <w:pPr>
              <w:spacing w:after="15" w:line="265" w:lineRule="auto"/>
              <w:ind w:right="30"/>
              <w:rPr>
                <w:rFonts w:ascii="StobiSerif Regular" w:hAnsi="StobiSerif Regular"/>
                <w:bCs/>
                <w:sz w:val="20"/>
                <w:szCs w:val="20"/>
              </w:rPr>
            </w:pPr>
          </w:p>
          <w:p w14:paraId="2732ACC8" w14:textId="77777777" w:rsidR="00F15AEF" w:rsidRPr="00A72472" w:rsidRDefault="00F15AEF" w:rsidP="00846C80">
            <w:pPr>
              <w:spacing w:after="15" w:line="265" w:lineRule="auto"/>
              <w:ind w:right="30"/>
              <w:rPr>
                <w:rFonts w:ascii="StobiSerif Regular" w:hAnsi="StobiSerif Regular"/>
                <w:bCs/>
                <w:sz w:val="20"/>
                <w:szCs w:val="20"/>
              </w:rPr>
            </w:pPr>
            <w:r w:rsidRPr="00A72472">
              <w:rPr>
                <w:rFonts w:ascii="StobiSerif Regular" w:hAnsi="StobiSerif Regular"/>
                <w:bCs/>
                <w:sz w:val="20"/>
                <w:szCs w:val="20"/>
              </w:rPr>
              <w:t>Да се додаде нов став во кој ќе стои дека со документ (да се назначи кој тип) кој го издава (да се одреди кој) ќе се одреди основната опрема потребна за вршење на инспекциски надзор</w:t>
            </w:r>
          </w:p>
          <w:p w14:paraId="5E1B36AB" w14:textId="77777777" w:rsidR="00F15AEF" w:rsidRPr="00A72472" w:rsidRDefault="00F15AEF" w:rsidP="00846C80">
            <w:pPr>
              <w:spacing w:after="15" w:line="265" w:lineRule="auto"/>
              <w:ind w:right="30"/>
              <w:rPr>
                <w:rFonts w:ascii="StobiSerif Regular" w:hAnsi="StobiSerif Regular"/>
                <w:bCs/>
                <w:sz w:val="20"/>
                <w:szCs w:val="20"/>
              </w:rPr>
            </w:pPr>
          </w:p>
          <w:p w14:paraId="550D18EF" w14:textId="77777777" w:rsidR="00F15AEF" w:rsidRPr="00A72472" w:rsidRDefault="00F15AEF" w:rsidP="00846C80">
            <w:pPr>
              <w:spacing w:after="15" w:line="265" w:lineRule="auto"/>
              <w:ind w:right="30"/>
              <w:rPr>
                <w:rFonts w:ascii="StobiSerif Regular" w:hAnsi="StobiSerif Regular"/>
                <w:bCs/>
                <w:sz w:val="20"/>
                <w:szCs w:val="20"/>
              </w:rPr>
            </w:pPr>
            <w:r w:rsidRPr="00A72472">
              <w:rPr>
                <w:rFonts w:ascii="StobiSerif Regular" w:hAnsi="StobiSerif Regular"/>
                <w:bCs/>
                <w:sz w:val="20"/>
                <w:szCs w:val="20"/>
              </w:rPr>
              <w:t>И став во кој ќе стои дека општината, односно државата е должна да обезбеди средства од буџетот за опремување на инспекторите и вршење на инспекциски надзор.</w:t>
            </w:r>
          </w:p>
          <w:p w14:paraId="7282685B" w14:textId="77777777" w:rsidR="00F15AEF" w:rsidRPr="00A72472" w:rsidRDefault="00F15AEF" w:rsidP="00846C80">
            <w:pPr>
              <w:spacing w:after="15" w:line="265" w:lineRule="auto"/>
              <w:ind w:right="30"/>
              <w:rPr>
                <w:rFonts w:ascii="StobiSerif Regular" w:hAnsi="StobiSerif Regular"/>
                <w:bCs/>
                <w:sz w:val="20"/>
                <w:szCs w:val="20"/>
              </w:rPr>
            </w:pPr>
          </w:p>
          <w:p w14:paraId="0FEA5B9B" w14:textId="77777777" w:rsidR="00F15AEF" w:rsidRPr="00A72472" w:rsidRDefault="00F15AEF" w:rsidP="000A02A3">
            <w:pPr>
              <w:pStyle w:val="ListParagraph"/>
              <w:numPr>
                <w:ilvl w:val="0"/>
                <w:numId w:val="43"/>
              </w:numPr>
              <w:suppressAutoHyphens w:val="0"/>
              <w:spacing w:after="15" w:line="265" w:lineRule="auto"/>
              <w:ind w:right="30"/>
              <w:jc w:val="left"/>
              <w:rPr>
                <w:rFonts w:ascii="StobiSerif Regular" w:hAnsi="StobiSerif Regular"/>
                <w:bCs/>
                <w:sz w:val="20"/>
                <w:szCs w:val="20"/>
              </w:rPr>
            </w:pPr>
            <w:r w:rsidRPr="00A72472">
              <w:rPr>
                <w:rFonts w:ascii="StobiSerif Regular" w:hAnsi="StobiSerif Regular"/>
                <w:sz w:val="20"/>
                <w:szCs w:val="20"/>
              </w:rPr>
              <w:t>Во исклучителни случаи заради спречување односно отстранување на негативно влијание врз животната средина и здравјето на луѓето, инспекторот може да биде задолжен да врши активно и пасивно дежурство, за што му следува додаток.</w:t>
            </w:r>
          </w:p>
          <w:p w14:paraId="2CC8F631" w14:textId="77777777" w:rsidR="00F15AEF" w:rsidRPr="00A72472" w:rsidRDefault="00F15AEF" w:rsidP="00846C80">
            <w:pPr>
              <w:spacing w:after="15" w:line="265" w:lineRule="auto"/>
              <w:ind w:right="30"/>
              <w:rPr>
                <w:rFonts w:ascii="StobiSerif Regular" w:hAnsi="StobiSerif Regular"/>
                <w:bCs/>
                <w:sz w:val="20"/>
                <w:szCs w:val="20"/>
              </w:rPr>
            </w:pPr>
          </w:p>
          <w:p w14:paraId="34998813" w14:textId="77777777" w:rsidR="00F15AEF" w:rsidRPr="00A72472" w:rsidRDefault="00F15AEF" w:rsidP="00846C80">
            <w:pPr>
              <w:pStyle w:val="CommentText"/>
              <w:rPr>
                <w:rFonts w:ascii="StobiSerif Regular" w:hAnsi="StobiSerif Regular"/>
                <w:lang w:val="mk-MK"/>
              </w:rPr>
            </w:pPr>
            <w:r w:rsidRPr="00A72472">
              <w:rPr>
                <w:rFonts w:ascii="StobiSerif Regular" w:hAnsi="StobiSerif Regular"/>
                <w:b/>
                <w:lang w:val="mk-MK"/>
              </w:rPr>
              <w:t xml:space="preserve">Забелешка: </w:t>
            </w:r>
            <w:r w:rsidRPr="00A72472">
              <w:rPr>
                <w:rFonts w:ascii="StobiSerif Regular" w:hAnsi="StobiSerif Regular"/>
                <w:lang w:val="mk-MK"/>
              </w:rPr>
              <w:t xml:space="preserve">Од искуство во Град Скопје и општините, потребно е 24 ч. дежурство на инспектори, локални и од ДИЖС (случајот со излевање во Вардар и други реки, за викенд или после работно време, од ДИЖС не излегоа на терен и не земаа примероци). Значи не во исклучителни случаи. Многу често пикови на загадувачки супстанции, видлив чад се случуваат после работното време на инспекторите, во вечерните, ноќните и раните утринските часови. Пасивното дежурство треба да е во склоп на платата, а активното да се плати со додаток. </w:t>
            </w:r>
          </w:p>
          <w:p w14:paraId="01060551" w14:textId="77777777" w:rsidR="00F15AEF" w:rsidRPr="00A72472" w:rsidRDefault="00F15AEF" w:rsidP="00846C80">
            <w:pPr>
              <w:pStyle w:val="CommentText"/>
              <w:rPr>
                <w:rFonts w:ascii="StobiSerif Regular" w:hAnsi="StobiSerif Regular"/>
                <w:lang w:val="mk-MK"/>
              </w:rPr>
            </w:pPr>
          </w:p>
          <w:p w14:paraId="5F06A1AE" w14:textId="77777777" w:rsidR="00F15AEF" w:rsidRPr="00A72472" w:rsidRDefault="00F15AEF" w:rsidP="00846C80">
            <w:pPr>
              <w:spacing w:after="15" w:line="265" w:lineRule="auto"/>
              <w:ind w:right="30"/>
              <w:rPr>
                <w:rFonts w:ascii="StobiSerif Regular" w:hAnsi="StobiSerif Regular"/>
                <w:b/>
                <w:sz w:val="20"/>
                <w:szCs w:val="20"/>
              </w:rPr>
            </w:pPr>
            <w:r w:rsidRPr="00A72472">
              <w:rPr>
                <w:rFonts w:ascii="StobiSerif Regular" w:hAnsi="StobiSerif Regular"/>
                <w:sz w:val="20"/>
                <w:szCs w:val="20"/>
              </w:rPr>
              <w:lastRenderedPageBreak/>
              <w:t>Потребно е да стои во законот дека имињата на дежурните инспектори, заедно со нивните телефонски броеви ќе бидат објавени на интернет страниците, за да може граѓаните директно да пријават.</w:t>
            </w:r>
          </w:p>
        </w:tc>
        <w:tc>
          <w:tcPr>
            <w:tcW w:w="7052" w:type="dxa"/>
          </w:tcPr>
          <w:p w14:paraId="1C758554" w14:textId="77777777" w:rsidR="00F15AEF" w:rsidRPr="00A72472" w:rsidRDefault="00F15AEF" w:rsidP="00846C80">
            <w:pPr>
              <w:rPr>
                <w:rFonts w:ascii="StobiSerif Regular" w:hAnsi="StobiSerif Regular" w:cs="Arial"/>
                <w:sz w:val="20"/>
                <w:szCs w:val="20"/>
              </w:rPr>
            </w:pPr>
            <w:r w:rsidRPr="00B41897">
              <w:rPr>
                <w:rFonts w:ascii="StobiSerif Regular" w:hAnsi="StobiSerif Regular" w:cs="Arial"/>
                <w:sz w:val="20"/>
                <w:szCs w:val="20"/>
              </w:rPr>
              <w:lastRenderedPageBreak/>
              <w:t>Не се прифаќа.</w:t>
            </w:r>
          </w:p>
          <w:p w14:paraId="6388A2C8"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Во моментот не може да се направи пресметка колку финансиски средства ќе бидат потребни за исполнување на наведените обврски.</w:t>
            </w:r>
          </w:p>
          <w:p w14:paraId="0BD9C680"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Активностите и потребните финансиски средства ќе бидат определени со три годишните програми и планови на тој начин ќе се овозможи соодветно планирање и во буџетите на инспекциските служби.</w:t>
            </w:r>
          </w:p>
          <w:p w14:paraId="3CA0C8EF" w14:textId="77777777" w:rsidR="00F15AEF" w:rsidRPr="00A72472" w:rsidRDefault="00F15AEF" w:rsidP="00846C80">
            <w:pPr>
              <w:rPr>
                <w:rFonts w:ascii="StobiSerif Regular" w:hAnsi="StobiSerif Regular" w:cs="Arial"/>
                <w:sz w:val="20"/>
                <w:szCs w:val="20"/>
              </w:rPr>
            </w:pPr>
            <w:r w:rsidRPr="00B41897">
              <w:rPr>
                <w:rFonts w:ascii="StobiSerif Regular" w:hAnsi="StobiSerif Regular" w:cs="Arial"/>
                <w:sz w:val="20"/>
                <w:szCs w:val="20"/>
              </w:rPr>
              <w:lastRenderedPageBreak/>
              <w:t>Дополнително, опремата за мерењата се уреден</w:t>
            </w:r>
            <w:r w:rsidRPr="00B41897">
              <w:rPr>
                <w:rFonts w:ascii="StobiSerif Regular" w:hAnsi="StobiSerif Regular" w:cs="Arial"/>
                <w:sz w:val="20"/>
                <w:szCs w:val="20"/>
                <w:lang w:val="sq-AL"/>
              </w:rPr>
              <w:t>a</w:t>
            </w:r>
            <w:r w:rsidRPr="00B41897">
              <w:rPr>
                <w:rFonts w:ascii="StobiSerif Regular" w:hAnsi="StobiSerif Regular" w:cs="Arial"/>
                <w:sz w:val="20"/>
                <w:szCs w:val="20"/>
              </w:rPr>
              <w:t xml:space="preserve"> со посебните закони. Поседувањето на опрема за анализа и мерење во најголема мера е обврска на МЖСПП, а само во оние ситуации во кои е тоа возможно е надлежност на ДИЖС.</w:t>
            </w:r>
            <w:r w:rsidRPr="00A72472">
              <w:rPr>
                <w:rFonts w:ascii="StobiSerif Regular" w:hAnsi="StobiSerif Regular" w:cs="Arial"/>
                <w:sz w:val="20"/>
                <w:szCs w:val="20"/>
              </w:rPr>
              <w:t xml:space="preserve"> </w:t>
            </w:r>
          </w:p>
          <w:p w14:paraId="7F4947A5" w14:textId="77777777" w:rsidR="00F15AEF" w:rsidRPr="00A72472" w:rsidRDefault="00F15AEF" w:rsidP="00846C80">
            <w:pPr>
              <w:rPr>
                <w:rFonts w:ascii="StobiSerif Regular" w:hAnsi="StobiSerif Regular" w:cs="Arial"/>
                <w:sz w:val="20"/>
                <w:szCs w:val="20"/>
              </w:rPr>
            </w:pPr>
          </w:p>
        </w:tc>
      </w:tr>
      <w:tr w:rsidR="00F15AEF" w:rsidRPr="00A72472" w14:paraId="78ADA476" w14:textId="77777777" w:rsidTr="00846C80">
        <w:trPr>
          <w:trHeight w:val="537"/>
        </w:trPr>
        <w:tc>
          <w:tcPr>
            <w:tcW w:w="6353" w:type="dxa"/>
          </w:tcPr>
          <w:p w14:paraId="14D52880"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 xml:space="preserve">Член 30 </w:t>
            </w:r>
          </w:p>
          <w:p w14:paraId="507F7AFC"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Стручно оспособување и усовршување на инспекторите</w:t>
            </w:r>
          </w:p>
          <w:p w14:paraId="459DF023" w14:textId="77777777" w:rsidR="00F15AEF" w:rsidRPr="00A72472" w:rsidRDefault="00F15AEF" w:rsidP="00846C80">
            <w:pPr>
              <w:spacing w:after="15"/>
              <w:ind w:right="30"/>
              <w:rPr>
                <w:rFonts w:ascii="StobiSerif Regular" w:hAnsi="StobiSerif Regular"/>
                <w:b/>
                <w:sz w:val="20"/>
                <w:szCs w:val="20"/>
              </w:rPr>
            </w:pPr>
          </w:p>
          <w:p w14:paraId="57123958"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 xml:space="preserve">Согласно член </w:t>
            </w:r>
            <w:proofErr w:type="spellStart"/>
            <w:r w:rsidRPr="00A72472">
              <w:rPr>
                <w:rFonts w:ascii="StobiSerif Regular" w:hAnsi="StobiSerif Regular"/>
                <w:bCs/>
                <w:sz w:val="20"/>
                <w:szCs w:val="20"/>
              </w:rPr>
              <w:t>Член</w:t>
            </w:r>
            <w:proofErr w:type="spellEnd"/>
            <w:r w:rsidRPr="00A72472">
              <w:rPr>
                <w:rFonts w:ascii="StobiSerif Regular" w:hAnsi="StobiSerif Regular"/>
                <w:bCs/>
                <w:sz w:val="20"/>
                <w:szCs w:val="20"/>
              </w:rPr>
              <w:t xml:space="preserve"> 49 од ЗИН, </w:t>
            </w:r>
            <w:proofErr w:type="spellStart"/>
            <w:r w:rsidRPr="00A72472">
              <w:rPr>
                <w:rFonts w:ascii="StobiSerif Regular" w:hAnsi="StobiSerif Regular"/>
                <w:bCs/>
                <w:sz w:val="20"/>
                <w:szCs w:val="20"/>
              </w:rPr>
              <w:t>Инпекцискиот</w:t>
            </w:r>
            <w:proofErr w:type="spellEnd"/>
            <w:r w:rsidRPr="00A72472">
              <w:rPr>
                <w:rFonts w:ascii="StobiSerif Regular" w:hAnsi="StobiSerif Regular"/>
                <w:bCs/>
                <w:sz w:val="20"/>
                <w:szCs w:val="20"/>
              </w:rPr>
              <w:t xml:space="preserve"> совет  воспоставува внатрешна организациска единица за поддршка на обуката на инспекторите на основа на претходно усвоена годишна програма. Согласно член 50 од ЗИН, став (2) Во Годишниот план се вклучени најмалку три генерички обуки од Годишната програма</w:t>
            </w:r>
          </w:p>
        </w:tc>
        <w:tc>
          <w:tcPr>
            <w:tcW w:w="7052" w:type="dxa"/>
          </w:tcPr>
          <w:p w14:paraId="712EBB82" w14:textId="77777777" w:rsidR="00F15AEF" w:rsidRPr="00B41897" w:rsidRDefault="00F15AEF" w:rsidP="00846C80">
            <w:pPr>
              <w:pStyle w:val="NoSpacing"/>
              <w:jc w:val="both"/>
              <w:rPr>
                <w:rFonts w:ascii="StobiSerif Regular" w:eastAsiaTheme="minorHAnsi" w:hAnsi="StobiSerif Regular" w:cs="Arial"/>
                <w:sz w:val="20"/>
                <w:szCs w:val="20"/>
              </w:rPr>
            </w:pPr>
            <w:r w:rsidRPr="00B41897">
              <w:rPr>
                <w:rFonts w:ascii="StobiSerif Regular" w:eastAsiaTheme="minorHAnsi" w:hAnsi="StobiSerif Regular" w:cs="Arial"/>
                <w:sz w:val="20"/>
                <w:szCs w:val="20"/>
              </w:rPr>
              <w:t>Согласно член 49 од ЗИН, стручното усовршување се спроведува преку генерички и специјализирани обуки. Советот односно градоначалникот носи Годишна програма за генерички обуки на инспекторите. Во став (6) од член 49 е наведено дека специјализираните обуки за инспекторите и нивната реализација ги обезбедува инспекциската служба.  Согласно наведеното Инспекцискиот Совет подготвува годишна програма за генерички обуки, во која повторно не се опфатени општините.</w:t>
            </w:r>
          </w:p>
          <w:p w14:paraId="28DC6290" w14:textId="77777777" w:rsidR="00F15AEF" w:rsidRPr="00B41897" w:rsidRDefault="00F15AEF" w:rsidP="00846C80">
            <w:pPr>
              <w:pStyle w:val="NoSpacing"/>
              <w:jc w:val="both"/>
              <w:rPr>
                <w:rFonts w:ascii="StobiSerif Regular" w:eastAsiaTheme="minorHAnsi" w:hAnsi="StobiSerif Regular" w:cs="Arial"/>
                <w:sz w:val="20"/>
                <w:szCs w:val="20"/>
              </w:rPr>
            </w:pPr>
            <w:r w:rsidRPr="00B41897">
              <w:rPr>
                <w:rFonts w:ascii="StobiSerif Regular" w:eastAsiaTheme="minorHAnsi" w:hAnsi="StobiSerif Regular" w:cs="Arial"/>
                <w:sz w:val="20"/>
                <w:szCs w:val="20"/>
              </w:rPr>
              <w:t>Додека специјализираните обуки се оставени на инспекциските служби. Токму од причина за уредување на ова прашање на воедначен начин на локално ниво и централно ниво, соодветно навремено идентификување на потребите за специјализирани обуки, обезбедување на потребни финансиски средства со навремено планирање и обезбедување на континуитет во обучувањето на кадарот во нацрт-законот се уредува ова прашање.</w:t>
            </w:r>
          </w:p>
          <w:p w14:paraId="29BDFD5D" w14:textId="77777777" w:rsidR="00F15AEF" w:rsidRPr="00A72472" w:rsidRDefault="00F15AEF" w:rsidP="00846C80">
            <w:pPr>
              <w:rPr>
                <w:rFonts w:ascii="StobiSerif Regular" w:hAnsi="StobiSerif Regular" w:cs="Arial"/>
                <w:sz w:val="20"/>
                <w:szCs w:val="20"/>
              </w:rPr>
            </w:pPr>
            <w:r w:rsidRPr="00B41897">
              <w:rPr>
                <w:rFonts w:ascii="StobiSerif Regular" w:hAnsi="StobiSerif Regular" w:cs="Arial"/>
                <w:sz w:val="20"/>
                <w:szCs w:val="20"/>
              </w:rPr>
              <w:t xml:space="preserve">Имајќи ја предвид специфичноста и стручноста на областа на животната средина, несериозно е да се очекува Инспекцискиот Совет да ги идентификува потребите и обуките во областа на животната средина (отпад, вода, воздух, хемикалии, </w:t>
            </w:r>
            <w:proofErr w:type="spellStart"/>
            <w:r w:rsidRPr="00B41897">
              <w:rPr>
                <w:rFonts w:ascii="StobiSerif Regular" w:hAnsi="StobiSerif Regular" w:cs="Arial"/>
                <w:sz w:val="20"/>
                <w:szCs w:val="20"/>
              </w:rPr>
              <w:t>искз</w:t>
            </w:r>
            <w:proofErr w:type="spellEnd"/>
            <w:r w:rsidRPr="00B41897">
              <w:rPr>
                <w:rFonts w:ascii="StobiSerif Regular" w:hAnsi="StobiSerif Regular" w:cs="Arial"/>
                <w:sz w:val="20"/>
                <w:szCs w:val="20"/>
              </w:rPr>
              <w:t>, природа). Специфичните обуки може да бидат соодветно идентификувани само од стручните надлежни институции во секоја област.</w:t>
            </w:r>
          </w:p>
        </w:tc>
      </w:tr>
      <w:tr w:rsidR="00F15AEF" w:rsidRPr="00A72472" w14:paraId="661F1EFF" w14:textId="77777777" w:rsidTr="00846C80">
        <w:trPr>
          <w:trHeight w:val="537"/>
        </w:trPr>
        <w:tc>
          <w:tcPr>
            <w:tcW w:w="6353" w:type="dxa"/>
          </w:tcPr>
          <w:p w14:paraId="388B2E3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30</w:t>
            </w:r>
          </w:p>
          <w:p w14:paraId="4E79BF3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Право на пристап</w:t>
            </w:r>
          </w:p>
          <w:p w14:paraId="2FAA6246"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Иста бројка – 30, треба да биде член 31, и понатаму да се сменат сите броеви на членовите</w:t>
            </w:r>
          </w:p>
          <w:p w14:paraId="3688EC79" w14:textId="77777777" w:rsidR="00F15AEF" w:rsidRPr="00A72472" w:rsidRDefault="00F15AEF" w:rsidP="00846C80">
            <w:pPr>
              <w:spacing w:after="15"/>
              <w:ind w:right="30"/>
              <w:rPr>
                <w:rFonts w:ascii="StobiSerif Regular" w:hAnsi="StobiSerif Regular"/>
                <w:bCs/>
                <w:sz w:val="20"/>
                <w:szCs w:val="20"/>
              </w:rPr>
            </w:pPr>
          </w:p>
          <w:p w14:paraId="3DE4BE04" w14:textId="77777777" w:rsidR="00F15AEF" w:rsidRPr="00A72472" w:rsidRDefault="00F15AEF" w:rsidP="000A02A3">
            <w:pPr>
              <w:pStyle w:val="ListParagraph"/>
              <w:numPr>
                <w:ilvl w:val="0"/>
                <w:numId w:val="44"/>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sz w:val="20"/>
                <w:szCs w:val="20"/>
              </w:rPr>
              <w:t xml:space="preserve">Овластениот инспектор врши инспекциски надзор, над правни и физички лица, во секое време и на лице место, </w:t>
            </w:r>
            <w:r w:rsidRPr="00A72472">
              <w:rPr>
                <w:rFonts w:ascii="StobiSerif Regular" w:hAnsi="StobiSerif Regular"/>
                <w:b/>
                <w:bCs/>
                <w:sz w:val="20"/>
                <w:szCs w:val="20"/>
              </w:rPr>
              <w:t>(забелешка: со или)</w:t>
            </w:r>
            <w:r w:rsidRPr="00A72472">
              <w:rPr>
                <w:rFonts w:ascii="StobiSerif Regular" w:hAnsi="StobiSerif Regular"/>
                <w:sz w:val="20"/>
                <w:szCs w:val="20"/>
              </w:rPr>
              <w:t xml:space="preserve"> без претходна најава во и околу деловните простории, инсталациите, објектите, како и на суровините, средствата и опремата за вршење на дејноста и/или активноста за која  со соодветен акт, издаден од општината, општината во градот Скопје односно од градот Скопје, е регулирано вршењето на дејноста и/или активноста и се пропишани условите под кои истите можат да се вршат поради нивното влијание врз животната средина.</w:t>
            </w:r>
          </w:p>
          <w:p w14:paraId="0B5A740D" w14:textId="77777777" w:rsidR="00F15AEF" w:rsidRPr="00A72472" w:rsidRDefault="00F15AEF" w:rsidP="00846C80">
            <w:pPr>
              <w:spacing w:after="15"/>
              <w:ind w:right="30"/>
              <w:rPr>
                <w:rFonts w:ascii="StobiSerif Regular" w:hAnsi="StobiSerif Regular"/>
                <w:b/>
                <w:sz w:val="20"/>
                <w:szCs w:val="20"/>
              </w:rPr>
            </w:pPr>
          </w:p>
          <w:p w14:paraId="2822CCF9" w14:textId="77777777" w:rsidR="00F15AEF" w:rsidRPr="00A72472" w:rsidRDefault="00F15AEF" w:rsidP="00846C80">
            <w:pPr>
              <w:spacing w:after="15"/>
              <w:ind w:right="30"/>
              <w:rPr>
                <w:rFonts w:ascii="StobiSerif Regular" w:hAnsi="StobiSerif Regular"/>
                <w:sz w:val="20"/>
                <w:szCs w:val="20"/>
              </w:rPr>
            </w:pPr>
            <w:r w:rsidRPr="00A72472">
              <w:rPr>
                <w:rFonts w:ascii="StobiSerif Regular" w:hAnsi="StobiSerif Regular"/>
                <w:b/>
                <w:sz w:val="20"/>
                <w:szCs w:val="20"/>
              </w:rPr>
              <w:t xml:space="preserve">Забелешка: </w:t>
            </w:r>
            <w:r w:rsidRPr="00A72472">
              <w:rPr>
                <w:rFonts w:ascii="StobiSerif Regular" w:hAnsi="StobiSerif Regular"/>
                <w:sz w:val="20"/>
                <w:szCs w:val="20"/>
              </w:rPr>
              <w:t>Треба да стои и „со или“ пред без</w:t>
            </w:r>
          </w:p>
          <w:p w14:paraId="5A1E336A" w14:textId="77777777" w:rsidR="00F15AEF" w:rsidRPr="00A72472" w:rsidRDefault="00F15AEF" w:rsidP="00846C80">
            <w:pPr>
              <w:spacing w:after="15"/>
              <w:ind w:right="30"/>
              <w:rPr>
                <w:rFonts w:ascii="StobiSerif Regular" w:hAnsi="StobiSerif Regular"/>
                <w:b/>
                <w:sz w:val="20"/>
                <w:szCs w:val="20"/>
              </w:rPr>
            </w:pPr>
          </w:p>
          <w:p w14:paraId="53A743DF" w14:textId="77777777" w:rsidR="00F15AEF" w:rsidRPr="00A72472" w:rsidRDefault="00F15AEF" w:rsidP="000A02A3">
            <w:pPr>
              <w:pStyle w:val="ListParagraph"/>
              <w:numPr>
                <w:ilvl w:val="0"/>
                <w:numId w:val="44"/>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Државниот инспектор  врши инспекциски надзор во секое време и на лице место, со или без претходна најава во и околу деловните простории, инсталациите, објектите, како и на суровините, средствата и опремата за вршење на дејноста и/или активноста, доколку добие сознание или е известен дека овластениот инспектор за животна средина не постапил по основ на добиена пријава и/или сознание од страна на други државни органи, организации, институции, правни и физички лица, како и од средствата за јавно информирање. </w:t>
            </w:r>
          </w:p>
          <w:p w14:paraId="52E39E19" w14:textId="77777777" w:rsidR="00F15AEF" w:rsidRPr="00A72472" w:rsidRDefault="00F15AEF" w:rsidP="000A02A3">
            <w:pPr>
              <w:pStyle w:val="ListParagraph"/>
              <w:numPr>
                <w:ilvl w:val="0"/>
                <w:numId w:val="44"/>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Доколку овластениот инспектор за животна средина има сознание дека постојат неправилности во поголем обем во субјектите на надзорот за кои надлежен да постапува е државниот инспектор, должен е без одлагање да го информира Инспекторатот.</w:t>
            </w:r>
          </w:p>
          <w:p w14:paraId="013507FE" w14:textId="77777777" w:rsidR="00F15AEF" w:rsidRPr="00A72472" w:rsidRDefault="00F15AEF" w:rsidP="00846C80">
            <w:pPr>
              <w:spacing w:after="15"/>
              <w:ind w:right="30"/>
              <w:rPr>
                <w:rFonts w:ascii="StobiSerif Regular" w:hAnsi="StobiSerif Regular"/>
                <w:b/>
                <w:sz w:val="20"/>
                <w:szCs w:val="20"/>
              </w:rPr>
            </w:pPr>
          </w:p>
          <w:p w14:paraId="6A8045C1" w14:textId="77777777" w:rsidR="00F15AEF" w:rsidRPr="00A72472" w:rsidRDefault="00F15AEF" w:rsidP="00846C80">
            <w:pPr>
              <w:spacing w:after="15"/>
              <w:ind w:right="30"/>
              <w:rPr>
                <w:rFonts w:ascii="StobiSerif Regular" w:hAnsi="StobiSerif Regular"/>
                <w:sz w:val="20"/>
                <w:szCs w:val="20"/>
              </w:rPr>
            </w:pPr>
            <w:r w:rsidRPr="00A72472">
              <w:rPr>
                <w:rFonts w:ascii="StobiSerif Regular" w:hAnsi="StobiSerif Regular"/>
                <w:b/>
                <w:sz w:val="20"/>
                <w:szCs w:val="20"/>
              </w:rPr>
              <w:lastRenderedPageBreak/>
              <w:t xml:space="preserve">Забелешка 1: </w:t>
            </w:r>
            <w:r w:rsidRPr="00A72472">
              <w:rPr>
                <w:rFonts w:ascii="StobiSerif Regular" w:hAnsi="StobiSerif Regular"/>
                <w:sz w:val="20"/>
                <w:szCs w:val="20"/>
              </w:rPr>
              <w:t>Во случаи, како што имавме со години во минатото, инспекторите од ДИЖС не постапуваа соодветно. Потребно е да стои во законот дека и обратното од став (3) важи, односно овластениот инспектор за животна средина покрај информирањето на ДИЖС, може да изврши инспекциски надзор во секое време и на лице место, со или без претходна најава во и околу деловните простории, инсталациите, објектите, како и на суровините, средствата и опремата за вршење на дејноста и/или активноста. На овој начин ќе се овозможи контрола во двата правци на локална и централна инспекција.</w:t>
            </w:r>
          </w:p>
          <w:p w14:paraId="5600FCF1" w14:textId="77777777" w:rsidR="00F15AEF" w:rsidRPr="00A72472" w:rsidRDefault="00F15AEF" w:rsidP="00846C80">
            <w:pPr>
              <w:spacing w:after="15"/>
              <w:ind w:right="30"/>
              <w:rPr>
                <w:rFonts w:ascii="StobiSerif Regular" w:hAnsi="StobiSerif Regular"/>
                <w:b/>
                <w:sz w:val="20"/>
                <w:szCs w:val="20"/>
              </w:rPr>
            </w:pPr>
          </w:p>
          <w:p w14:paraId="7EF48A34"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2: </w:t>
            </w:r>
            <w:r w:rsidRPr="00A72472">
              <w:rPr>
                <w:rFonts w:ascii="StobiSerif Regular" w:hAnsi="StobiSerif Regular"/>
                <w:bCs/>
                <w:sz w:val="20"/>
                <w:szCs w:val="20"/>
              </w:rPr>
              <w:t>Поради правни празнини или надлежности на други инспекторати кои не си ја вршат својата работа соодветно, за области кои имаат импликација врз животната средина, инспекторите за животна средина (ДИЖС и локалните) треба да се во можност да извршат самостојна инспекција поврзана со медицински отпад (сега инспекција врши Државниот санитарен и здравствен инспекторат, во соработка со државниот инспектор за животна средина, но имаше многу пропусти), потоа да може да извршат проверка на квалитетот на горивата (течни и цврсти) кои ги користат разните субјекти, каде покрај инсталациите со А и Б дозволи и елаборати, сите други, како болници, училишта, приватни фирми и сл. Сега никој не ги контролира, а само во одредени случаи тоа го прави Државниот пазарен инспекторат. Видовме со случајот со увоз на мазут/отпадни, опасни масла, кога се побара вонредна инспекција, каква катастрофална состојба беше утврдена на терен.</w:t>
            </w:r>
          </w:p>
          <w:p w14:paraId="0666F93C"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Cs/>
                <w:sz w:val="20"/>
                <w:szCs w:val="20"/>
              </w:rPr>
              <w:lastRenderedPageBreak/>
              <w:t>Потоа во Законот за животна средина стои дека инспекциски надзор во делот на прометот со производи, полупроизводи, суровини, хемиски супстанции, отпадни материјали наменети за преработка и рециклирање и пакувања и означувањето на производите и пакувањата со информации за влијанието врз животната средина, се надлежни редица други инспекторати. Да се одреди можност за инспекција на инспекторите за животна средина.</w:t>
            </w:r>
          </w:p>
        </w:tc>
        <w:tc>
          <w:tcPr>
            <w:tcW w:w="7052" w:type="dxa"/>
          </w:tcPr>
          <w:p w14:paraId="37742E84"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 xml:space="preserve">Забелешки од </w:t>
            </w:r>
            <w:proofErr w:type="spellStart"/>
            <w:r w:rsidRPr="00A72472">
              <w:rPr>
                <w:rFonts w:ascii="StobiSerif Regular" w:hAnsi="StobiSerif Regular" w:cs="Arial"/>
                <w:sz w:val="20"/>
                <w:szCs w:val="20"/>
              </w:rPr>
              <w:t>номотехнички</w:t>
            </w:r>
            <w:proofErr w:type="spellEnd"/>
            <w:r w:rsidRPr="00A72472">
              <w:rPr>
                <w:rFonts w:ascii="StobiSerif Regular" w:hAnsi="StobiSerif Regular" w:cs="Arial"/>
                <w:sz w:val="20"/>
                <w:szCs w:val="20"/>
              </w:rPr>
              <w:t xml:space="preserve"> карактер.</w:t>
            </w:r>
          </w:p>
          <w:p w14:paraId="7F294EDF" w14:textId="77777777" w:rsidR="00F15AEF" w:rsidRPr="00A72472" w:rsidRDefault="00F15AEF" w:rsidP="00846C80">
            <w:pPr>
              <w:rPr>
                <w:rFonts w:ascii="StobiSerif Regular" w:hAnsi="StobiSerif Regular" w:cs="Arial"/>
                <w:sz w:val="20"/>
                <w:szCs w:val="20"/>
              </w:rPr>
            </w:pPr>
          </w:p>
          <w:p w14:paraId="6EC3C7CE" w14:textId="77777777" w:rsidR="00F15AEF" w:rsidRPr="00A72472" w:rsidRDefault="00F15AEF" w:rsidP="00846C80">
            <w:pPr>
              <w:rPr>
                <w:rFonts w:ascii="StobiSerif Regular" w:hAnsi="StobiSerif Regular" w:cs="Arial"/>
                <w:sz w:val="20"/>
                <w:szCs w:val="20"/>
              </w:rPr>
            </w:pPr>
          </w:p>
          <w:p w14:paraId="67D52158" w14:textId="77777777" w:rsidR="00F15AEF" w:rsidRPr="00A72472" w:rsidRDefault="00F15AEF" w:rsidP="00846C80">
            <w:pPr>
              <w:rPr>
                <w:rFonts w:ascii="StobiSerif Regular" w:hAnsi="StobiSerif Regular" w:cs="Arial"/>
                <w:sz w:val="20"/>
                <w:szCs w:val="20"/>
              </w:rPr>
            </w:pPr>
          </w:p>
          <w:p w14:paraId="766D2261" w14:textId="77777777" w:rsidR="00F15AEF" w:rsidRPr="00A72472" w:rsidRDefault="00F15AEF" w:rsidP="00846C80">
            <w:pPr>
              <w:rPr>
                <w:rFonts w:ascii="StobiSerif Regular" w:hAnsi="StobiSerif Regular" w:cs="Arial"/>
                <w:sz w:val="20"/>
                <w:szCs w:val="20"/>
              </w:rPr>
            </w:pPr>
          </w:p>
          <w:p w14:paraId="53CCD547" w14:textId="77777777" w:rsidR="00F15AEF" w:rsidRPr="00A72472" w:rsidRDefault="00F15AEF" w:rsidP="00846C80">
            <w:pPr>
              <w:rPr>
                <w:rFonts w:ascii="StobiSerif Regular" w:hAnsi="StobiSerif Regular" w:cs="Arial"/>
                <w:sz w:val="20"/>
                <w:szCs w:val="20"/>
              </w:rPr>
            </w:pPr>
          </w:p>
          <w:p w14:paraId="741EF050" w14:textId="77777777" w:rsidR="00F15AEF" w:rsidRPr="00A72472" w:rsidRDefault="00F15AEF" w:rsidP="00846C80">
            <w:pPr>
              <w:rPr>
                <w:rFonts w:ascii="StobiSerif Regular" w:hAnsi="StobiSerif Regular" w:cs="Arial"/>
                <w:sz w:val="20"/>
                <w:szCs w:val="20"/>
              </w:rPr>
            </w:pPr>
          </w:p>
          <w:p w14:paraId="61F62000" w14:textId="77777777" w:rsidR="00F15AEF" w:rsidRPr="00A72472" w:rsidRDefault="00F15AEF" w:rsidP="00846C80">
            <w:pPr>
              <w:rPr>
                <w:rFonts w:ascii="StobiSerif Regular" w:hAnsi="StobiSerif Regular" w:cs="Arial"/>
                <w:sz w:val="20"/>
                <w:szCs w:val="20"/>
              </w:rPr>
            </w:pPr>
          </w:p>
          <w:p w14:paraId="3A36926B" w14:textId="77777777" w:rsidR="00F15AEF" w:rsidRPr="00A72472" w:rsidRDefault="00F15AEF" w:rsidP="00846C80">
            <w:pPr>
              <w:rPr>
                <w:rFonts w:ascii="StobiSerif Regular" w:hAnsi="StobiSerif Regular" w:cs="Arial"/>
                <w:sz w:val="20"/>
                <w:szCs w:val="20"/>
              </w:rPr>
            </w:pPr>
          </w:p>
          <w:p w14:paraId="5A9BD45B" w14:textId="77777777" w:rsidR="00F15AEF" w:rsidRPr="00A72472" w:rsidRDefault="00F15AEF" w:rsidP="00846C80">
            <w:pPr>
              <w:rPr>
                <w:rFonts w:ascii="StobiSerif Regular" w:hAnsi="StobiSerif Regular" w:cs="Arial"/>
                <w:sz w:val="20"/>
                <w:szCs w:val="20"/>
              </w:rPr>
            </w:pPr>
          </w:p>
          <w:p w14:paraId="272E9DD2" w14:textId="77777777" w:rsidR="00F15AEF" w:rsidRPr="00A72472" w:rsidRDefault="00F15AEF" w:rsidP="00846C80">
            <w:pPr>
              <w:rPr>
                <w:rFonts w:ascii="StobiSerif Regular" w:hAnsi="StobiSerif Regular" w:cs="Arial"/>
                <w:sz w:val="20"/>
                <w:szCs w:val="20"/>
              </w:rPr>
            </w:pPr>
          </w:p>
          <w:p w14:paraId="4269574F" w14:textId="77777777" w:rsidR="00F15AEF" w:rsidRPr="00A72472" w:rsidRDefault="00F15AEF" w:rsidP="00846C80">
            <w:pPr>
              <w:rPr>
                <w:rFonts w:ascii="StobiSerif Regular" w:hAnsi="StobiSerif Regular" w:cs="Arial"/>
                <w:sz w:val="20"/>
                <w:szCs w:val="20"/>
              </w:rPr>
            </w:pPr>
          </w:p>
          <w:p w14:paraId="5E473941" w14:textId="77777777" w:rsidR="00F15AEF" w:rsidRPr="00A72472" w:rsidRDefault="00F15AEF" w:rsidP="00846C80">
            <w:pPr>
              <w:rPr>
                <w:rFonts w:ascii="StobiSerif Regular" w:hAnsi="StobiSerif Regular" w:cs="Arial"/>
                <w:sz w:val="20"/>
                <w:szCs w:val="20"/>
              </w:rPr>
            </w:pPr>
          </w:p>
          <w:p w14:paraId="6D6C5E5C" w14:textId="77777777" w:rsidR="00F15AEF" w:rsidRPr="00A72472" w:rsidRDefault="00F15AEF" w:rsidP="00846C80">
            <w:pPr>
              <w:rPr>
                <w:rFonts w:ascii="StobiSerif Regular" w:hAnsi="StobiSerif Regular" w:cs="Arial"/>
                <w:sz w:val="20"/>
                <w:szCs w:val="20"/>
              </w:rPr>
            </w:pPr>
          </w:p>
          <w:p w14:paraId="716CD0E7" w14:textId="77777777" w:rsidR="00F15AEF" w:rsidRPr="00A72472" w:rsidRDefault="00F15AEF" w:rsidP="00846C80">
            <w:pPr>
              <w:rPr>
                <w:rFonts w:ascii="StobiSerif Regular" w:hAnsi="StobiSerif Regular" w:cs="Arial"/>
                <w:sz w:val="20"/>
                <w:szCs w:val="20"/>
              </w:rPr>
            </w:pPr>
          </w:p>
          <w:p w14:paraId="769713E4" w14:textId="77777777" w:rsidR="00F15AEF" w:rsidRPr="00A72472" w:rsidRDefault="00F15AEF" w:rsidP="00846C80">
            <w:pPr>
              <w:rPr>
                <w:rFonts w:ascii="StobiSerif Regular" w:hAnsi="StobiSerif Regular" w:cs="Arial"/>
                <w:sz w:val="20"/>
                <w:szCs w:val="20"/>
              </w:rPr>
            </w:pPr>
          </w:p>
          <w:p w14:paraId="1CE31A46" w14:textId="77777777" w:rsidR="00F15AEF" w:rsidRPr="00A72472" w:rsidRDefault="00F15AEF" w:rsidP="00846C80">
            <w:pPr>
              <w:rPr>
                <w:rFonts w:ascii="StobiSerif Regular" w:hAnsi="StobiSerif Regular" w:cs="Arial"/>
                <w:sz w:val="20"/>
                <w:szCs w:val="20"/>
              </w:rPr>
            </w:pPr>
          </w:p>
          <w:p w14:paraId="4F73C06D" w14:textId="77777777" w:rsidR="00F15AEF" w:rsidRPr="00A72472" w:rsidRDefault="00F15AEF" w:rsidP="00846C80">
            <w:pPr>
              <w:rPr>
                <w:rFonts w:ascii="StobiSerif Regular" w:hAnsi="StobiSerif Regular" w:cs="Arial"/>
                <w:sz w:val="20"/>
                <w:szCs w:val="20"/>
              </w:rPr>
            </w:pPr>
          </w:p>
          <w:p w14:paraId="26A9FD00" w14:textId="77777777" w:rsidR="00F15AEF" w:rsidRPr="00A72472" w:rsidRDefault="00F15AEF" w:rsidP="00846C80">
            <w:pPr>
              <w:rPr>
                <w:rFonts w:ascii="StobiSerif Regular" w:hAnsi="StobiSerif Regular" w:cs="Arial"/>
                <w:sz w:val="20"/>
                <w:szCs w:val="20"/>
              </w:rPr>
            </w:pPr>
          </w:p>
          <w:p w14:paraId="625BB5F3"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Забелешка: Коригирано</w:t>
            </w:r>
          </w:p>
          <w:p w14:paraId="73601A05"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Забелешка 2:Овластениот инспектор има надлежност само на територијата на општината за која е овластен. Државниот инспекторат може да дејствува на целата територијата на државата. Преземањето на активности на овластениот инспектор надвор од неговите овластувања е спротивно на прописите.</w:t>
            </w:r>
          </w:p>
          <w:p w14:paraId="48D31D7D"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Забелешка 3: Надлежностите за преземање на активности се дефинирани во посебните прописи и согласно овластувањата во прописите инспекторот презема активности. Преземањето на активности спротивно на закон е недозволиво и казниво.</w:t>
            </w:r>
          </w:p>
        </w:tc>
      </w:tr>
      <w:tr w:rsidR="00F15AEF" w:rsidRPr="00A72472" w14:paraId="2103C4CE" w14:textId="77777777" w:rsidTr="00846C80">
        <w:trPr>
          <w:trHeight w:val="537"/>
        </w:trPr>
        <w:tc>
          <w:tcPr>
            <w:tcW w:w="6353" w:type="dxa"/>
          </w:tcPr>
          <w:p w14:paraId="52F50DA1"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 xml:space="preserve">Член 35 </w:t>
            </w:r>
          </w:p>
          <w:p w14:paraId="1E18B008"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Инспекциски акти </w:t>
            </w:r>
          </w:p>
          <w:p w14:paraId="3425F4E1"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При вршење на инспекциски надзор во животната средина, инспекторот со решение изрекува опомена и со решение изрекува други инспекциски мерки согласно одредбите на овој закон и Законот за инспекциски надзор.</w:t>
            </w:r>
          </w:p>
          <w:p w14:paraId="2F302AA4" w14:textId="77777777" w:rsidR="00F15AEF" w:rsidRPr="00A72472" w:rsidRDefault="00F15AEF" w:rsidP="00846C80">
            <w:pPr>
              <w:spacing w:after="15"/>
              <w:ind w:right="30"/>
              <w:rPr>
                <w:rFonts w:ascii="StobiSerif Regular" w:hAnsi="StobiSerif Regular"/>
                <w:bCs/>
                <w:sz w:val="20"/>
                <w:szCs w:val="20"/>
              </w:rPr>
            </w:pPr>
          </w:p>
          <w:p w14:paraId="65E09351"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Нема одредба за тоа кој ја пропишува формата и содржината на актите – потребно е да се изврши усогласување со ЗИН</w:t>
            </w:r>
          </w:p>
        </w:tc>
        <w:tc>
          <w:tcPr>
            <w:tcW w:w="7052" w:type="dxa"/>
          </w:tcPr>
          <w:p w14:paraId="73807E0A"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Не се прифаќа.</w:t>
            </w:r>
          </w:p>
          <w:p w14:paraId="237029E4" w14:textId="77777777" w:rsidR="00F15AEF" w:rsidRPr="00A72472" w:rsidRDefault="00F15AEF" w:rsidP="00846C80">
            <w:pPr>
              <w:rPr>
                <w:rFonts w:ascii="StobiSerif Regular" w:hAnsi="StobiSerif Regular" w:cs="Arial"/>
                <w:sz w:val="20"/>
                <w:szCs w:val="20"/>
              </w:rPr>
            </w:pPr>
            <w:r w:rsidRPr="00CC1D50">
              <w:rPr>
                <w:rFonts w:ascii="StobiSerif Regular" w:hAnsi="StobiSerif Regular" w:cs="Arial"/>
                <w:sz w:val="20"/>
                <w:szCs w:val="20"/>
              </w:rPr>
              <w:t>Истите се уредени со ЗИН и нацрт законот упатува на примена на ЗИН.</w:t>
            </w:r>
          </w:p>
        </w:tc>
      </w:tr>
      <w:tr w:rsidR="00F15AEF" w:rsidRPr="00A72472" w14:paraId="53D7F7C8" w14:textId="77777777" w:rsidTr="00846C80">
        <w:trPr>
          <w:trHeight w:val="537"/>
        </w:trPr>
        <w:tc>
          <w:tcPr>
            <w:tcW w:w="6353" w:type="dxa"/>
          </w:tcPr>
          <w:p w14:paraId="28A1D66C"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Член 36 </w:t>
            </w:r>
          </w:p>
          <w:p w14:paraId="63ABC0E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Записник од извршен инспекциски надзор</w:t>
            </w:r>
          </w:p>
          <w:p w14:paraId="4F15402E" w14:textId="77777777" w:rsidR="00F15AEF" w:rsidRPr="00A72472" w:rsidRDefault="00F15AEF" w:rsidP="00846C80">
            <w:pPr>
              <w:spacing w:after="15"/>
              <w:ind w:right="30"/>
              <w:rPr>
                <w:rFonts w:ascii="StobiSerif Regular" w:hAnsi="StobiSerif Regular"/>
                <w:b/>
                <w:sz w:val="20"/>
                <w:szCs w:val="20"/>
              </w:rPr>
            </w:pPr>
          </w:p>
          <w:p w14:paraId="7D4BF6C1" w14:textId="77777777" w:rsidR="00F15AEF" w:rsidRPr="00A72472" w:rsidRDefault="00F15AEF" w:rsidP="000A02A3">
            <w:pPr>
              <w:pStyle w:val="ListParagraph"/>
              <w:numPr>
                <w:ilvl w:val="0"/>
                <w:numId w:val="45"/>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Доколку при вршење на инспекциски надзор не се утврдени неправилности, или неправилностите се отстранети во текот на надзорот или во рокот утврден со решението, инспекторот ја запира постапката со констатација во записникот.</w:t>
            </w:r>
          </w:p>
          <w:p w14:paraId="66464658" w14:textId="77777777" w:rsidR="00F15AEF" w:rsidRPr="00A72472" w:rsidRDefault="00F15AEF" w:rsidP="00846C80">
            <w:pPr>
              <w:spacing w:after="15"/>
              <w:ind w:right="30"/>
              <w:rPr>
                <w:rFonts w:ascii="StobiSerif Regular" w:hAnsi="StobiSerif Regular"/>
                <w:bCs/>
                <w:sz w:val="20"/>
                <w:szCs w:val="20"/>
              </w:rPr>
            </w:pPr>
          </w:p>
          <w:p w14:paraId="31057E1A"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 xml:space="preserve">Во членот 36 став 10 се наведува дека “Доколку при вршење на инспекциски надзор не се утврдени неправилности, или неправилностите се отстранети во текот </w:t>
            </w:r>
            <w:r w:rsidRPr="00A72472">
              <w:rPr>
                <w:rFonts w:ascii="StobiSerif Regular" w:hAnsi="StobiSerif Regular"/>
                <w:bCs/>
                <w:sz w:val="20"/>
                <w:szCs w:val="20"/>
              </w:rPr>
              <w:lastRenderedPageBreak/>
              <w:t xml:space="preserve">на надзорот или во рокот утврден со решението, инспекторот ја запира постапката со констатација во записникот” што е спротивно на членот 54 од Законот за општата управна постапка кој во ставот (5) предвидува дека “Против управниот акт со кој се запира постапката е допуштена посебна жалба.” Што значи дека запирањето на постапката се врши со </w:t>
            </w:r>
            <w:proofErr w:type="spellStart"/>
            <w:r w:rsidRPr="00A72472">
              <w:rPr>
                <w:rFonts w:ascii="StobiSerif Regular" w:hAnsi="StobiSerif Regular"/>
                <w:bCs/>
                <w:sz w:val="20"/>
                <w:szCs w:val="20"/>
              </w:rPr>
              <w:t>управен</w:t>
            </w:r>
            <w:proofErr w:type="spellEnd"/>
            <w:r w:rsidRPr="00A72472">
              <w:rPr>
                <w:rFonts w:ascii="StobiSerif Regular" w:hAnsi="StobiSerif Regular"/>
                <w:bCs/>
                <w:sz w:val="20"/>
                <w:szCs w:val="20"/>
              </w:rPr>
              <w:t xml:space="preserve"> акт кој согласно членот 4 од Законот за општата управна постапка може да биде насловен како “решение, одлука, наредба, лиценца, дозвола, забрана, одобрение или други;” Оттука, постапката треба да се запре постапката со решение во кое ќе се констатира дека не се најдени неправилности и дека работата на субјектот на надзорот е законита.</w:t>
            </w:r>
          </w:p>
          <w:p w14:paraId="3AC38702" w14:textId="77777777" w:rsidR="00F15AEF" w:rsidRPr="00A72472" w:rsidRDefault="00F15AEF" w:rsidP="00846C80">
            <w:pPr>
              <w:spacing w:after="15"/>
              <w:ind w:right="30"/>
              <w:rPr>
                <w:rFonts w:ascii="StobiSerif Regular" w:hAnsi="StobiSerif Regular"/>
                <w:b/>
                <w:sz w:val="20"/>
                <w:szCs w:val="20"/>
              </w:rPr>
            </w:pPr>
          </w:p>
          <w:p w14:paraId="7A1F3037"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Предлог дополнување: </w:t>
            </w:r>
            <w:r w:rsidRPr="00A72472">
              <w:rPr>
                <w:rFonts w:ascii="StobiSerif Regular" w:hAnsi="StobiSerif Regular"/>
                <w:bCs/>
                <w:sz w:val="20"/>
                <w:szCs w:val="20"/>
              </w:rPr>
              <w:t xml:space="preserve">Да се додаде: </w:t>
            </w:r>
          </w:p>
          <w:p w14:paraId="19899BAE" w14:textId="77777777" w:rsidR="00F15AEF" w:rsidRPr="00A72472" w:rsidRDefault="00F15AEF" w:rsidP="00846C80">
            <w:pPr>
              <w:spacing w:after="15"/>
              <w:ind w:right="30"/>
              <w:rPr>
                <w:rFonts w:ascii="StobiSerif Regular" w:hAnsi="StobiSerif Regular"/>
                <w:bCs/>
                <w:sz w:val="20"/>
                <w:szCs w:val="20"/>
              </w:rPr>
            </w:pPr>
          </w:p>
          <w:p w14:paraId="4F2612B0"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став (11) Записникот државниот инспектор го објавува на интернет страницата на Инспекторатот, а овластениот инспектор за животна средина на интернет страницата на општината односно општината во град Скопје односно градот Скопје, во рок од пет дена од денот на неговото носење.</w:t>
            </w:r>
          </w:p>
          <w:p w14:paraId="02A7D7C9" w14:textId="77777777" w:rsidR="00F15AEF" w:rsidRPr="00A72472" w:rsidRDefault="00F15AEF" w:rsidP="00846C80">
            <w:pPr>
              <w:spacing w:after="15"/>
              <w:ind w:right="30"/>
              <w:rPr>
                <w:rFonts w:ascii="StobiSerif Regular" w:hAnsi="StobiSerif Regular"/>
                <w:bCs/>
                <w:sz w:val="20"/>
                <w:szCs w:val="20"/>
              </w:rPr>
            </w:pPr>
          </w:p>
          <w:p w14:paraId="7C0DF86E"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Cs/>
                <w:sz w:val="20"/>
                <w:szCs w:val="20"/>
              </w:rPr>
              <w:t>став (12) Документите, актите, фото-документацијата, извештаите и друго приложено кон записникот од став (3) на овој член се достапни за јавноста согласно Законот за слободен пристап до информации од јавен карактер.</w:t>
            </w:r>
          </w:p>
        </w:tc>
        <w:tc>
          <w:tcPr>
            <w:tcW w:w="7052" w:type="dxa"/>
          </w:tcPr>
          <w:p w14:paraId="3F009FEE"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Не се прифаќа.</w:t>
            </w:r>
          </w:p>
          <w:p w14:paraId="160443B5" w14:textId="77777777" w:rsidR="00F15AEF" w:rsidRDefault="00F15AEF" w:rsidP="00846C80">
            <w:pPr>
              <w:rPr>
                <w:rFonts w:ascii="StobiSerif Regular" w:hAnsi="StobiSerif Regular" w:cs="Arial"/>
                <w:sz w:val="20"/>
                <w:szCs w:val="20"/>
              </w:rPr>
            </w:pPr>
            <w:r>
              <w:rPr>
                <w:rFonts w:ascii="StobiSerif Regular" w:hAnsi="StobiSerif Regular" w:cs="Arial"/>
                <w:sz w:val="20"/>
                <w:szCs w:val="20"/>
              </w:rPr>
              <w:t>Овој став е уреден на идентичен начин како што е уредено во член 83 став (5) од ЗИН.</w:t>
            </w:r>
          </w:p>
          <w:p w14:paraId="3CA62CDA" w14:textId="77777777" w:rsidR="00F15AEF" w:rsidRPr="00A72472" w:rsidRDefault="00F15AEF" w:rsidP="00846C80">
            <w:pPr>
              <w:rPr>
                <w:rFonts w:ascii="StobiSerif Regular" w:hAnsi="StobiSerif Regular" w:cs="Arial"/>
                <w:sz w:val="20"/>
                <w:szCs w:val="20"/>
              </w:rPr>
            </w:pPr>
            <w:r>
              <w:rPr>
                <w:rFonts w:ascii="StobiSerif Regular" w:hAnsi="StobiSerif Regular" w:cs="Arial"/>
                <w:sz w:val="20"/>
                <w:szCs w:val="20"/>
              </w:rPr>
              <w:t>Во член 15 од ЗИН е наведено дека „Во инспекциска постапка се применуваат одредбите од Законот за општа управна постапка, доколку со овој или друг закон не е поинаку уредено.“</w:t>
            </w:r>
          </w:p>
          <w:p w14:paraId="4E138694" w14:textId="77777777" w:rsidR="00F15AEF" w:rsidRPr="00A72472" w:rsidRDefault="00F15AEF" w:rsidP="00846C80">
            <w:pPr>
              <w:rPr>
                <w:rFonts w:ascii="StobiSerif Regular" w:hAnsi="StobiSerif Regular" w:cs="Arial"/>
                <w:sz w:val="20"/>
                <w:szCs w:val="20"/>
              </w:rPr>
            </w:pPr>
          </w:p>
          <w:p w14:paraId="5E1EBE5F"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Предлог дополнување: Пристапот до информации е уреден со повеќе законски прописи нема потреба за повторно регулирање.</w:t>
            </w:r>
          </w:p>
          <w:p w14:paraId="5C7A1DD9" w14:textId="77777777" w:rsidR="00F15AEF" w:rsidRPr="00A72472" w:rsidRDefault="00F15AEF" w:rsidP="00846C80">
            <w:pPr>
              <w:rPr>
                <w:rFonts w:ascii="StobiSerif Regular" w:hAnsi="StobiSerif Regular" w:cs="Arial"/>
                <w:sz w:val="20"/>
                <w:szCs w:val="20"/>
              </w:rPr>
            </w:pPr>
          </w:p>
        </w:tc>
      </w:tr>
      <w:tr w:rsidR="00F15AEF" w:rsidRPr="00A72472" w14:paraId="0643F903" w14:textId="77777777" w:rsidTr="00846C80">
        <w:trPr>
          <w:trHeight w:val="537"/>
        </w:trPr>
        <w:tc>
          <w:tcPr>
            <w:tcW w:w="6353" w:type="dxa"/>
          </w:tcPr>
          <w:p w14:paraId="1F49875A"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Член 37 </w:t>
            </w:r>
          </w:p>
          <w:p w14:paraId="62DA5D69"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Опомена </w:t>
            </w:r>
          </w:p>
          <w:p w14:paraId="6E3E7D8D" w14:textId="77777777" w:rsidR="00F15AEF" w:rsidRPr="00A72472" w:rsidRDefault="00F15AEF" w:rsidP="000A02A3">
            <w:pPr>
              <w:pStyle w:val="ListParagraph"/>
              <w:numPr>
                <w:ilvl w:val="0"/>
                <w:numId w:val="46"/>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Доколку при вршење на инспекциски надзор инспекторот констатира одредена неправилност од помал обем која е пропишана во прописите од областа </w:t>
            </w:r>
            <w:r w:rsidRPr="00A72472">
              <w:rPr>
                <w:rFonts w:ascii="StobiSerif Regular" w:hAnsi="StobiSerif Regular"/>
                <w:bCs/>
                <w:sz w:val="20"/>
                <w:szCs w:val="20"/>
              </w:rPr>
              <w:lastRenderedPageBreak/>
              <w:t>на животната средина, со решение определува мерка опомена, во кое е определен рокот во кој треба да се отстранат недостатоците и неправилностите.</w:t>
            </w:r>
          </w:p>
          <w:p w14:paraId="6E638674" w14:textId="77777777" w:rsidR="00F15AEF" w:rsidRPr="00A72472" w:rsidRDefault="00F15AEF" w:rsidP="00846C80">
            <w:pPr>
              <w:spacing w:after="15"/>
              <w:ind w:right="30"/>
              <w:rPr>
                <w:rFonts w:ascii="StobiSerif Regular" w:hAnsi="StobiSerif Regular"/>
                <w:bCs/>
                <w:sz w:val="20"/>
                <w:szCs w:val="20"/>
              </w:rPr>
            </w:pPr>
          </w:p>
          <w:p w14:paraId="7B29F045"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Предлог дополнување:</w:t>
            </w:r>
            <w:r w:rsidRPr="00A72472">
              <w:rPr>
                <w:rFonts w:ascii="StobiSerif Regular" w:hAnsi="StobiSerif Regular"/>
                <w:bCs/>
                <w:sz w:val="20"/>
                <w:szCs w:val="20"/>
              </w:rPr>
              <w:t xml:space="preserve"> Да се додаде</w:t>
            </w:r>
          </w:p>
          <w:p w14:paraId="12F38912" w14:textId="77777777" w:rsidR="00F15AEF" w:rsidRPr="00A72472" w:rsidRDefault="00F15AEF" w:rsidP="00846C80">
            <w:pPr>
              <w:spacing w:after="15"/>
              <w:ind w:right="30"/>
              <w:rPr>
                <w:rFonts w:ascii="StobiSerif Regular" w:hAnsi="StobiSerif Regular"/>
                <w:bCs/>
                <w:sz w:val="20"/>
                <w:szCs w:val="20"/>
              </w:rPr>
            </w:pPr>
          </w:p>
          <w:p w14:paraId="23DE30B6"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Став (2) Решението од став (1) на овој член државниот инспектор го објавува на интернет страницата на Инспекторатот, а овластениот инспектор за животна средина на интернет страницата на општината односно општината во град Скопје односно градот Скопје, во рок од пет дена од денот на неговото носење.</w:t>
            </w:r>
          </w:p>
          <w:p w14:paraId="1DFF804C" w14:textId="77777777" w:rsidR="00F15AEF" w:rsidRPr="00A72472" w:rsidRDefault="00F15AEF" w:rsidP="00846C80">
            <w:pPr>
              <w:spacing w:after="15"/>
              <w:ind w:right="30"/>
              <w:rPr>
                <w:rFonts w:ascii="StobiSerif Regular" w:hAnsi="StobiSerif Regular"/>
                <w:bCs/>
                <w:sz w:val="20"/>
                <w:szCs w:val="20"/>
              </w:rPr>
            </w:pPr>
          </w:p>
          <w:p w14:paraId="6DE9B6B4"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Став (2) станува став (3)</w:t>
            </w:r>
          </w:p>
        </w:tc>
        <w:tc>
          <w:tcPr>
            <w:tcW w:w="7052" w:type="dxa"/>
          </w:tcPr>
          <w:p w14:paraId="3A130217"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Предлог дополнување: Пристапот до информации е уреден со повеќе законски прописи нема потреба за повторно регулирање.</w:t>
            </w:r>
          </w:p>
        </w:tc>
      </w:tr>
      <w:tr w:rsidR="00F15AEF" w:rsidRPr="00A72472" w14:paraId="64997C90" w14:textId="77777777" w:rsidTr="00846C80">
        <w:trPr>
          <w:trHeight w:val="537"/>
        </w:trPr>
        <w:tc>
          <w:tcPr>
            <w:tcW w:w="6353" w:type="dxa"/>
          </w:tcPr>
          <w:p w14:paraId="78B49498"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Член 38 </w:t>
            </w:r>
          </w:p>
          <w:p w14:paraId="42B58760"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Решение </w:t>
            </w:r>
          </w:p>
          <w:p w14:paraId="491746F7" w14:textId="77777777" w:rsidR="00F15AEF" w:rsidRPr="00A72472" w:rsidRDefault="00F15AEF" w:rsidP="000A02A3">
            <w:pPr>
              <w:pStyle w:val="ListParagraph"/>
              <w:numPr>
                <w:ilvl w:val="0"/>
                <w:numId w:val="47"/>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Ако при вршењето на инспекцискиот надзор инспекторот утврди дека субјектот на надзорот не се придржува кон прописите од областа на животната средина, дадените стандарди и други акти со кои е регулирана активноста/дејноста, инспекторот со решение изрекува инспекциски мерки како што се: </w:t>
            </w:r>
          </w:p>
          <w:p w14:paraId="1D0A4A73" w14:textId="77777777" w:rsidR="00F15AEF" w:rsidRPr="00A72472" w:rsidRDefault="00F15AEF" w:rsidP="000A02A3">
            <w:pPr>
              <w:pStyle w:val="ListParagraph"/>
              <w:numPr>
                <w:ilvl w:val="0"/>
                <w:numId w:val="39"/>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задолжување/наредба, за отстранување на неправилностите и штетните последици што настанале со загадувањето или со деградацијата на животната средина и на природата, и доведување на животната средина во претходна состојба;</w:t>
            </w:r>
          </w:p>
          <w:p w14:paraId="2ED6D3A7" w14:textId="77777777" w:rsidR="00F15AEF" w:rsidRPr="00A72472" w:rsidRDefault="00F15AEF" w:rsidP="00846C80">
            <w:pPr>
              <w:spacing w:after="15"/>
              <w:ind w:right="30"/>
              <w:rPr>
                <w:rFonts w:ascii="StobiSerif Regular" w:hAnsi="StobiSerif Regular"/>
                <w:b/>
                <w:sz w:val="20"/>
                <w:szCs w:val="20"/>
              </w:rPr>
            </w:pPr>
          </w:p>
          <w:p w14:paraId="02827827"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 xml:space="preserve">Во алинејата 1 од ставот 1 на членот 38 предвидува задолжување/наредба за отстранување на неправилностите и </w:t>
            </w:r>
            <w:r w:rsidRPr="00A72472">
              <w:rPr>
                <w:rFonts w:ascii="StobiSerif Regular" w:hAnsi="StobiSerif Regular"/>
                <w:bCs/>
                <w:sz w:val="20"/>
                <w:szCs w:val="20"/>
              </w:rPr>
              <w:lastRenderedPageBreak/>
              <w:t xml:space="preserve">штетните последици, што создава конфузија бидејќи станува збор за различни поими. Во конкретниот случај посоодветно е да се издаде наредба како </w:t>
            </w:r>
            <w:proofErr w:type="spellStart"/>
            <w:r w:rsidRPr="00A72472">
              <w:rPr>
                <w:rFonts w:ascii="StobiSerif Regular" w:hAnsi="StobiSerif Regular"/>
                <w:bCs/>
                <w:sz w:val="20"/>
                <w:szCs w:val="20"/>
              </w:rPr>
              <w:t>управен</w:t>
            </w:r>
            <w:proofErr w:type="spellEnd"/>
            <w:r w:rsidRPr="00A72472">
              <w:rPr>
                <w:rFonts w:ascii="StobiSerif Regular" w:hAnsi="StobiSerif Regular"/>
                <w:bCs/>
                <w:sz w:val="20"/>
                <w:szCs w:val="20"/>
              </w:rPr>
              <w:t xml:space="preserve"> акт.</w:t>
            </w:r>
          </w:p>
          <w:p w14:paraId="62481269" w14:textId="77777777" w:rsidR="00F15AEF" w:rsidRPr="00A72472" w:rsidRDefault="00F15AEF" w:rsidP="00846C80">
            <w:pPr>
              <w:spacing w:after="15"/>
              <w:ind w:right="30"/>
              <w:rPr>
                <w:rFonts w:ascii="StobiSerif Regular" w:hAnsi="StobiSerif Regular"/>
                <w:b/>
                <w:sz w:val="20"/>
                <w:szCs w:val="20"/>
              </w:rPr>
            </w:pPr>
          </w:p>
          <w:p w14:paraId="01F7205D" w14:textId="77777777" w:rsidR="00F15AEF" w:rsidRPr="00A72472" w:rsidRDefault="00F15AEF" w:rsidP="000A02A3">
            <w:pPr>
              <w:pStyle w:val="ListParagraph"/>
              <w:numPr>
                <w:ilvl w:val="0"/>
                <w:numId w:val="48"/>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Против решението на инспекторот може да се изјави жалба во рок од петнаесет дена од денот на приемот на решението до Државната комисија за инспекциски надзор и прекршочна постапка во втор степен.</w:t>
            </w:r>
          </w:p>
          <w:p w14:paraId="00A14E94" w14:textId="77777777" w:rsidR="00F15AEF" w:rsidRPr="00A72472" w:rsidRDefault="00F15AEF" w:rsidP="00846C80">
            <w:pPr>
              <w:spacing w:after="15"/>
              <w:ind w:right="30"/>
              <w:rPr>
                <w:rFonts w:ascii="StobiSerif Regular" w:hAnsi="StobiSerif Regular"/>
                <w:b/>
                <w:sz w:val="20"/>
                <w:szCs w:val="20"/>
              </w:rPr>
            </w:pPr>
          </w:p>
          <w:p w14:paraId="47503F7C"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 xml:space="preserve">Во ставот 10 на членот 38 предвидува надлежност на Државната комисија за инспекциски надзор и прекршочна постапка во втор степен, која согласно предлог Законот кој се наоѓа во Собранието на РСМ се предвидува дека во иднина нема да постои бидејќи ќе се </w:t>
            </w:r>
            <w:proofErr w:type="spellStart"/>
            <w:r w:rsidRPr="00A72472">
              <w:rPr>
                <w:rFonts w:ascii="StobiSerif Regular" w:hAnsi="StobiSerif Regular"/>
                <w:bCs/>
                <w:sz w:val="20"/>
                <w:szCs w:val="20"/>
              </w:rPr>
              <w:t>фузионира</w:t>
            </w:r>
            <w:proofErr w:type="spellEnd"/>
            <w:r w:rsidRPr="00A72472">
              <w:rPr>
                <w:rFonts w:ascii="StobiSerif Regular" w:hAnsi="StobiSerif Regular"/>
                <w:bCs/>
                <w:sz w:val="20"/>
                <w:szCs w:val="20"/>
              </w:rPr>
              <w:t xml:space="preserve"> со Државната комисија за управни постапки во втор степен. Оттука, посоодветно е да стои „до органот надлежен за одлучување во втор степен”</w:t>
            </w:r>
          </w:p>
          <w:p w14:paraId="6CA05FF7" w14:textId="77777777" w:rsidR="00F15AEF" w:rsidRPr="00A72472" w:rsidRDefault="00F15AEF" w:rsidP="00846C80">
            <w:pPr>
              <w:spacing w:after="15"/>
              <w:ind w:right="30"/>
              <w:rPr>
                <w:rFonts w:ascii="StobiSerif Regular" w:hAnsi="StobiSerif Regular"/>
                <w:b/>
                <w:sz w:val="20"/>
                <w:szCs w:val="20"/>
              </w:rPr>
            </w:pPr>
          </w:p>
          <w:p w14:paraId="5F8E715A"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Предлог дополнување: </w:t>
            </w:r>
            <w:r w:rsidRPr="00A72472">
              <w:rPr>
                <w:rFonts w:ascii="StobiSerif Regular" w:hAnsi="StobiSerif Regular"/>
                <w:bCs/>
                <w:sz w:val="20"/>
                <w:szCs w:val="20"/>
              </w:rPr>
              <w:t>Да се додаде</w:t>
            </w:r>
          </w:p>
          <w:p w14:paraId="769F75D0" w14:textId="77777777" w:rsidR="00F15AEF" w:rsidRPr="00A72472" w:rsidRDefault="00F15AEF" w:rsidP="00846C80">
            <w:pPr>
              <w:spacing w:after="15"/>
              <w:ind w:right="30"/>
              <w:rPr>
                <w:rFonts w:ascii="StobiSerif Regular" w:hAnsi="StobiSerif Regular"/>
                <w:bCs/>
                <w:sz w:val="20"/>
                <w:szCs w:val="20"/>
              </w:rPr>
            </w:pPr>
          </w:p>
          <w:p w14:paraId="5E77B0E2"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Cs/>
                <w:sz w:val="20"/>
                <w:szCs w:val="20"/>
              </w:rPr>
              <w:t>Став (11) Решението од став (1) и став (9) на овој член, и барањето за поведување на прекршочна, односно кривична постапка од став (5) и став (6) на овој член, државниот инспектор ги објавува на интернет страницата на Инспекторатот, а овластениот инспектор за животна средина на интернет страницата на општината односно општината во град Скопје односно градот Скопје, во рок од пет дена од денот на неговото носење.</w:t>
            </w:r>
          </w:p>
        </w:tc>
        <w:tc>
          <w:tcPr>
            <w:tcW w:w="7052" w:type="dxa"/>
          </w:tcPr>
          <w:p w14:paraId="30C9C5EA"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lastRenderedPageBreak/>
              <w:t>Не се прифаќа</w:t>
            </w:r>
          </w:p>
          <w:p w14:paraId="47BA667E" w14:textId="77777777" w:rsidR="00F15AEF" w:rsidRPr="00A72472" w:rsidRDefault="00F15AEF" w:rsidP="00846C80">
            <w:pPr>
              <w:rPr>
                <w:rFonts w:ascii="StobiSerif Regular" w:hAnsi="StobiSerif Regular"/>
                <w:sz w:val="20"/>
                <w:szCs w:val="20"/>
              </w:rPr>
            </w:pPr>
          </w:p>
          <w:p w14:paraId="54FACA5C"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Забелешка: Со решение инспекторот може да „ задолжи, да нареди, да ограничи,  да забрани“ односно се работи за терминологија која се користи во посебните прописи.</w:t>
            </w:r>
          </w:p>
          <w:p w14:paraId="34321C6A" w14:textId="77777777" w:rsidR="00F15AEF" w:rsidRPr="00A72472" w:rsidRDefault="00F15AEF" w:rsidP="00846C80">
            <w:pPr>
              <w:rPr>
                <w:rFonts w:ascii="StobiSerif Regular" w:hAnsi="StobiSerif Regular"/>
                <w:sz w:val="20"/>
                <w:szCs w:val="20"/>
              </w:rPr>
            </w:pPr>
            <w:r w:rsidRPr="00A72472">
              <w:rPr>
                <w:rFonts w:ascii="StobiSerif Regular" w:hAnsi="StobiSerif Regular"/>
                <w:sz w:val="20"/>
                <w:szCs w:val="20"/>
              </w:rPr>
              <w:t xml:space="preserve">Инспекторот не може да издаде наредба, инспекторот издава решение со кое наредува преземање на одредена мерка. </w:t>
            </w:r>
          </w:p>
          <w:p w14:paraId="0178E50E" w14:textId="77777777" w:rsidR="00F15AEF" w:rsidRPr="00A72472" w:rsidRDefault="00F15AEF" w:rsidP="00846C80">
            <w:pPr>
              <w:rPr>
                <w:rFonts w:ascii="StobiSerif Regular" w:hAnsi="StobiSerif Regular" w:cs="Arial"/>
                <w:sz w:val="20"/>
                <w:szCs w:val="20"/>
              </w:rPr>
            </w:pPr>
          </w:p>
          <w:p w14:paraId="15F7F5B2" w14:textId="77777777" w:rsidR="00F15AEF" w:rsidRPr="00D81D98" w:rsidRDefault="00F15AEF" w:rsidP="00846C80">
            <w:pPr>
              <w:rPr>
                <w:rFonts w:ascii="StobiSerif Regular" w:hAnsi="StobiSerif Regular" w:cs="Arial"/>
                <w:sz w:val="20"/>
                <w:szCs w:val="20"/>
              </w:rPr>
            </w:pPr>
            <w:r w:rsidRPr="00A72472">
              <w:rPr>
                <w:rFonts w:ascii="StobiSerif Regular" w:hAnsi="StobiSerif Regular" w:cs="Arial"/>
                <w:sz w:val="20"/>
                <w:szCs w:val="20"/>
              </w:rPr>
              <w:t>Во законот во однос на можноста за жалба се упатува на прописите за инспекциски надзор.</w:t>
            </w:r>
          </w:p>
        </w:tc>
      </w:tr>
      <w:tr w:rsidR="00F15AEF" w:rsidRPr="00A72472" w14:paraId="782A694E" w14:textId="77777777" w:rsidTr="00846C80">
        <w:trPr>
          <w:trHeight w:val="537"/>
        </w:trPr>
        <w:tc>
          <w:tcPr>
            <w:tcW w:w="6353" w:type="dxa"/>
          </w:tcPr>
          <w:p w14:paraId="6F4C8FEA"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Член 39 </w:t>
            </w:r>
          </w:p>
          <w:p w14:paraId="673A063B"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Стандардни оперативни процедури </w:t>
            </w:r>
          </w:p>
          <w:p w14:paraId="380DF9F3" w14:textId="77777777" w:rsidR="00F15AEF" w:rsidRPr="00A72472" w:rsidRDefault="00F15AEF" w:rsidP="000A02A3">
            <w:pPr>
              <w:pStyle w:val="ListParagraph"/>
              <w:numPr>
                <w:ilvl w:val="0"/>
                <w:numId w:val="4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lastRenderedPageBreak/>
              <w:t xml:space="preserve">Инспекторот при вршење на инспекциски надзор може да користи стандардни оперативни процедури. </w:t>
            </w:r>
          </w:p>
          <w:p w14:paraId="0B3AA411" w14:textId="77777777" w:rsidR="00F15AEF" w:rsidRPr="00A72472" w:rsidRDefault="00F15AEF" w:rsidP="000A02A3">
            <w:pPr>
              <w:pStyle w:val="ListParagraph"/>
              <w:numPr>
                <w:ilvl w:val="0"/>
                <w:numId w:val="4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Стандардните оперативни процедури претставуваат збир на пишани инструкции во кои се опишуваат процедурите и процесите при вршење на инспекциски надзор со преземање на соодветни мерки, со определување на улогите и обврските на инволвираните страни во инспекцискиот надзор. </w:t>
            </w:r>
          </w:p>
          <w:p w14:paraId="63B4C9E9" w14:textId="77777777" w:rsidR="00F15AEF" w:rsidRPr="00A72472" w:rsidRDefault="00F15AEF" w:rsidP="000A02A3">
            <w:pPr>
              <w:pStyle w:val="ListParagraph"/>
              <w:numPr>
                <w:ilvl w:val="0"/>
                <w:numId w:val="4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Во стандардните оперативни процедури можат да се вклучат и користат листи на проверка кои претставуваат дел од процедурата. </w:t>
            </w:r>
          </w:p>
          <w:p w14:paraId="29B2D027" w14:textId="77777777" w:rsidR="00F15AEF" w:rsidRPr="00A72472" w:rsidRDefault="00F15AEF" w:rsidP="000A02A3">
            <w:pPr>
              <w:pStyle w:val="ListParagraph"/>
              <w:numPr>
                <w:ilvl w:val="0"/>
                <w:numId w:val="4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Стандардните оперативни процедури ги изработува и донесува Директорот на Инспекторатот. </w:t>
            </w:r>
          </w:p>
          <w:p w14:paraId="4BE84035" w14:textId="77777777" w:rsidR="00F15AEF" w:rsidRPr="00A72472" w:rsidRDefault="00F15AEF" w:rsidP="000A02A3">
            <w:pPr>
              <w:pStyle w:val="ListParagraph"/>
              <w:numPr>
                <w:ilvl w:val="0"/>
                <w:numId w:val="49"/>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Ревизија на стандардните оперативни процедури се прави периодично, но не подолго од период на две години.</w:t>
            </w:r>
          </w:p>
          <w:p w14:paraId="27F41B81" w14:textId="77777777" w:rsidR="00F15AEF" w:rsidRPr="00A72472" w:rsidRDefault="00F15AEF" w:rsidP="00846C80">
            <w:pPr>
              <w:spacing w:after="15"/>
              <w:ind w:right="30"/>
              <w:rPr>
                <w:rFonts w:ascii="StobiSerif Regular" w:hAnsi="StobiSerif Regular"/>
                <w:b/>
                <w:sz w:val="20"/>
                <w:szCs w:val="20"/>
              </w:rPr>
            </w:pPr>
          </w:p>
          <w:p w14:paraId="5ACFED11"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Нема пропишано на кој начин и за кои економски области ќе бидат изготвени СОП. Нема одредба за начинот на пропишување на формата и содржината на  образецот на СОП</w:t>
            </w:r>
          </w:p>
        </w:tc>
        <w:tc>
          <w:tcPr>
            <w:tcW w:w="7052" w:type="dxa"/>
          </w:tcPr>
          <w:p w14:paraId="75C690C5"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Не се прифаќа.</w:t>
            </w:r>
          </w:p>
          <w:p w14:paraId="5DACCF79" w14:textId="77777777" w:rsidR="00F15AEF" w:rsidRPr="00A72472" w:rsidRDefault="00F15AEF" w:rsidP="00846C80">
            <w:pPr>
              <w:rPr>
                <w:rFonts w:ascii="StobiSerif Regular" w:hAnsi="StobiSerif Regular" w:cs="Arial"/>
                <w:sz w:val="20"/>
                <w:szCs w:val="20"/>
              </w:rPr>
            </w:pPr>
          </w:p>
          <w:p w14:paraId="49A0432D"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 xml:space="preserve">Прецизирањето на формата и содржината на СОП е </w:t>
            </w:r>
            <w:proofErr w:type="spellStart"/>
            <w:r w:rsidRPr="00A72472">
              <w:rPr>
                <w:rFonts w:ascii="StobiSerif Regular" w:hAnsi="StobiSerif Regular" w:cs="Arial"/>
                <w:sz w:val="20"/>
                <w:szCs w:val="20"/>
              </w:rPr>
              <w:t>ограничувачко</w:t>
            </w:r>
            <w:proofErr w:type="spellEnd"/>
            <w:r w:rsidRPr="00A72472">
              <w:rPr>
                <w:rFonts w:ascii="StobiSerif Regular" w:hAnsi="StobiSerif Regular" w:cs="Arial"/>
                <w:sz w:val="20"/>
                <w:szCs w:val="20"/>
              </w:rPr>
              <w:t xml:space="preserve">.  СОП се детални и прецизни инструкции кои ја олеснуваат соработката помеѓу субјектите вклучени во инспекцискиот надзор. Истите се во насока на олеснување на инспекцискиот надзор и можат да се подготват за најразлични аспекти од инспекцискиот надзор. </w:t>
            </w:r>
          </w:p>
          <w:p w14:paraId="243DF69B" w14:textId="77777777" w:rsidR="00F15AEF" w:rsidRPr="00A72472" w:rsidRDefault="00F15AEF" w:rsidP="00846C80">
            <w:pPr>
              <w:rPr>
                <w:rFonts w:ascii="StobiSerif Regular" w:hAnsi="StobiSerif Regular" w:cs="Arial"/>
                <w:sz w:val="20"/>
                <w:szCs w:val="20"/>
              </w:rPr>
            </w:pPr>
          </w:p>
        </w:tc>
      </w:tr>
      <w:tr w:rsidR="00F15AEF" w:rsidRPr="00A72472" w14:paraId="7A1D0525" w14:textId="77777777" w:rsidTr="00846C80">
        <w:trPr>
          <w:trHeight w:val="537"/>
        </w:trPr>
        <w:tc>
          <w:tcPr>
            <w:tcW w:w="6353" w:type="dxa"/>
          </w:tcPr>
          <w:p w14:paraId="0E16BCBE"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 xml:space="preserve">Член 40 </w:t>
            </w:r>
          </w:p>
          <w:p w14:paraId="19536B9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Листи на проверка </w:t>
            </w:r>
          </w:p>
          <w:p w14:paraId="30542E6B" w14:textId="77777777" w:rsidR="00F15AEF" w:rsidRPr="00A72472" w:rsidRDefault="00F15AEF" w:rsidP="000A02A3">
            <w:pPr>
              <w:pStyle w:val="ListParagraph"/>
              <w:numPr>
                <w:ilvl w:val="0"/>
                <w:numId w:val="50"/>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Инспекторите при вршење на инспекциски надзор користат листи на проверка. </w:t>
            </w:r>
          </w:p>
          <w:p w14:paraId="2885842E" w14:textId="77777777" w:rsidR="00F15AEF" w:rsidRPr="00A72472" w:rsidRDefault="00F15AEF" w:rsidP="000A02A3">
            <w:pPr>
              <w:pStyle w:val="ListParagraph"/>
              <w:numPr>
                <w:ilvl w:val="0"/>
                <w:numId w:val="50"/>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Целта на употребата на листи на проверка при инспекцискиот надзор е да се обезбедат релевантни, специфични и објективни </w:t>
            </w:r>
            <w:r w:rsidRPr="00A72472">
              <w:rPr>
                <w:rFonts w:ascii="StobiSerif Regular" w:hAnsi="StobiSerif Regular"/>
                <w:bCs/>
                <w:sz w:val="20"/>
                <w:szCs w:val="20"/>
              </w:rPr>
              <w:lastRenderedPageBreak/>
              <w:t xml:space="preserve">податоци/информации за идентификување на влијанијата кои ги врши или може да ги врши субјектот на надзор врз животната средина. </w:t>
            </w:r>
          </w:p>
          <w:p w14:paraId="252CB33A" w14:textId="77777777" w:rsidR="00F15AEF" w:rsidRPr="00A72472" w:rsidRDefault="00F15AEF" w:rsidP="000A02A3">
            <w:pPr>
              <w:pStyle w:val="ListParagraph"/>
              <w:numPr>
                <w:ilvl w:val="0"/>
                <w:numId w:val="50"/>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Секоја листа на проверка ги содржи најмалку следните елементи : </w:t>
            </w:r>
          </w:p>
          <w:p w14:paraId="3EE47BBB" w14:textId="77777777" w:rsidR="00F15AEF" w:rsidRPr="00A72472" w:rsidRDefault="00F15AEF" w:rsidP="000A02A3">
            <w:pPr>
              <w:pStyle w:val="ListParagraph"/>
              <w:numPr>
                <w:ilvl w:val="0"/>
                <w:numId w:val="3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општи податоци за субјектот на надзор, вклучително и документацијата со која ја има регулирано дејноста/активноста согласно прописите од областа на животната средина, </w:t>
            </w:r>
          </w:p>
          <w:p w14:paraId="5E6B8F98" w14:textId="77777777" w:rsidR="00F15AEF" w:rsidRPr="00A72472" w:rsidRDefault="00F15AEF" w:rsidP="00846C80">
            <w:pPr>
              <w:spacing w:after="15"/>
              <w:ind w:right="30"/>
              <w:rPr>
                <w:rFonts w:ascii="StobiSerif Regular" w:hAnsi="StobiSerif Regular"/>
                <w:bCs/>
                <w:sz w:val="20"/>
                <w:szCs w:val="20"/>
              </w:rPr>
            </w:pPr>
          </w:p>
          <w:p w14:paraId="5F70B22D" w14:textId="77777777" w:rsidR="00F15AEF" w:rsidRPr="00A72472" w:rsidRDefault="00F15AEF" w:rsidP="000A02A3">
            <w:pPr>
              <w:pStyle w:val="ListParagraph"/>
              <w:numPr>
                <w:ilvl w:val="0"/>
                <w:numId w:val="3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специфични податоци за субјектот на надзор кои се однесуваат на влијанијата врз медиумите и областите од животната средина и негово постапување и усогласеност со прописите и </w:t>
            </w:r>
          </w:p>
          <w:p w14:paraId="01706123" w14:textId="77777777" w:rsidR="00F15AEF" w:rsidRPr="00A72472" w:rsidRDefault="00F15AEF" w:rsidP="00846C80">
            <w:pPr>
              <w:pStyle w:val="ListParagraph"/>
              <w:rPr>
                <w:rFonts w:ascii="StobiSerif Regular" w:hAnsi="StobiSerif Regular"/>
                <w:bCs/>
                <w:sz w:val="20"/>
                <w:szCs w:val="20"/>
              </w:rPr>
            </w:pPr>
          </w:p>
          <w:p w14:paraId="4F4B27B2" w14:textId="77777777" w:rsidR="00F15AEF" w:rsidRPr="00A72472" w:rsidRDefault="00F15AEF" w:rsidP="000A02A3">
            <w:pPr>
              <w:pStyle w:val="ListParagraph"/>
              <w:numPr>
                <w:ilvl w:val="0"/>
                <w:numId w:val="3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простор за дополнителни информации, во кои се внесуваат забелешки. </w:t>
            </w:r>
          </w:p>
          <w:p w14:paraId="113EC969" w14:textId="77777777" w:rsidR="00F15AEF" w:rsidRPr="00A72472" w:rsidRDefault="00F15AEF" w:rsidP="000A02A3">
            <w:pPr>
              <w:pStyle w:val="ListParagraph"/>
              <w:numPr>
                <w:ilvl w:val="0"/>
                <w:numId w:val="50"/>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За добивање на податоци и информации во листите на проверка може да се користат формулари со поставени прашања на едноставен начин, кои се разбирливи и насочени, со цел одговорите на прашањата да бидат точни, кратки и прецизни. </w:t>
            </w:r>
          </w:p>
          <w:p w14:paraId="30C175BF" w14:textId="77777777" w:rsidR="00F15AEF" w:rsidRPr="00A72472" w:rsidRDefault="00F15AEF" w:rsidP="000A02A3">
            <w:pPr>
              <w:pStyle w:val="ListParagraph"/>
              <w:numPr>
                <w:ilvl w:val="0"/>
                <w:numId w:val="50"/>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Податоците од листите на проверка соодветно се вградуваат во записникот од направениот надзор, како и во другите инспекциски акти доколку е потребно. </w:t>
            </w:r>
          </w:p>
          <w:p w14:paraId="08CEE77F" w14:textId="77777777" w:rsidR="00F15AEF" w:rsidRPr="00A72472" w:rsidRDefault="00F15AEF" w:rsidP="000A02A3">
            <w:pPr>
              <w:pStyle w:val="ListParagraph"/>
              <w:numPr>
                <w:ilvl w:val="0"/>
                <w:numId w:val="50"/>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 xml:space="preserve">Листите на проверка ги донесува соодветната инспекциската служба од членовите 12 и 13 од овој закон. </w:t>
            </w:r>
          </w:p>
          <w:p w14:paraId="0493B514" w14:textId="77777777" w:rsidR="00F15AEF" w:rsidRPr="00A72472" w:rsidRDefault="00F15AEF" w:rsidP="000A02A3">
            <w:pPr>
              <w:pStyle w:val="ListParagraph"/>
              <w:numPr>
                <w:ilvl w:val="0"/>
                <w:numId w:val="50"/>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lastRenderedPageBreak/>
              <w:t>Инспекциската служба врши ажурирање на листите за проверка најмалку еднаш годишно.</w:t>
            </w:r>
          </w:p>
          <w:p w14:paraId="31966DC0" w14:textId="77777777" w:rsidR="00F15AEF" w:rsidRPr="00A72472" w:rsidRDefault="00F15AEF" w:rsidP="00846C80">
            <w:pPr>
              <w:spacing w:after="15"/>
              <w:ind w:right="30"/>
              <w:rPr>
                <w:rFonts w:ascii="StobiSerif Regular" w:hAnsi="StobiSerif Regular"/>
                <w:b/>
                <w:sz w:val="20"/>
                <w:szCs w:val="20"/>
              </w:rPr>
            </w:pPr>
          </w:p>
          <w:p w14:paraId="72FD1C0A"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r w:rsidRPr="00A72472">
              <w:rPr>
                <w:rFonts w:ascii="StobiSerif Regular" w:hAnsi="StobiSerif Regular"/>
                <w:sz w:val="20"/>
                <w:szCs w:val="20"/>
              </w:rPr>
              <w:t>Нема пропишано на кој начин и за кои економски области ќе бидат изготвени листи на проверки. Нема одредба за начинот на пропишување на формата и содржината на  листата на проверка.</w:t>
            </w:r>
          </w:p>
        </w:tc>
        <w:tc>
          <w:tcPr>
            <w:tcW w:w="7052" w:type="dxa"/>
          </w:tcPr>
          <w:p w14:paraId="73299BCC"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Не се прифаќа.</w:t>
            </w:r>
          </w:p>
          <w:p w14:paraId="1E4ADE2B"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Нема потреба од ограничување на листите на проверки по економски области. Активностите и дејностите во животна средина можат да групирани на различни начини. Внесувањето ваква одредба е </w:t>
            </w:r>
            <w:proofErr w:type="spellStart"/>
            <w:r w:rsidRPr="00A72472">
              <w:rPr>
                <w:rFonts w:ascii="StobiSerif Regular" w:hAnsi="StobiSerif Regular" w:cs="Arial"/>
                <w:sz w:val="20"/>
                <w:szCs w:val="20"/>
              </w:rPr>
              <w:t>ограничувачка</w:t>
            </w:r>
            <w:proofErr w:type="spellEnd"/>
            <w:r>
              <w:rPr>
                <w:rFonts w:ascii="StobiSerif Regular" w:hAnsi="StobiSerif Regular" w:cs="Arial"/>
                <w:sz w:val="20"/>
                <w:szCs w:val="20"/>
              </w:rPr>
              <w:t>.</w:t>
            </w:r>
          </w:p>
          <w:p w14:paraId="3939D13E"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sz w:val="20"/>
                <w:szCs w:val="20"/>
              </w:rPr>
              <w:t xml:space="preserve"> </w:t>
            </w:r>
          </w:p>
        </w:tc>
      </w:tr>
      <w:tr w:rsidR="00F15AEF" w:rsidRPr="00A72472" w14:paraId="79B6B4E9" w14:textId="77777777" w:rsidTr="00846C80">
        <w:trPr>
          <w:trHeight w:val="537"/>
        </w:trPr>
        <w:tc>
          <w:tcPr>
            <w:tcW w:w="6353" w:type="dxa"/>
          </w:tcPr>
          <w:p w14:paraId="465B6389" w14:textId="77777777" w:rsidR="00F15AEF" w:rsidRPr="00A72472" w:rsidRDefault="00F15AEF" w:rsidP="00846C80">
            <w:pPr>
              <w:spacing w:after="15"/>
              <w:ind w:right="30"/>
              <w:rPr>
                <w:rFonts w:ascii="StobiSerif Regular" w:hAnsi="StobiSerif Regular"/>
                <w:b/>
                <w:sz w:val="20"/>
                <w:szCs w:val="20"/>
              </w:rPr>
            </w:pPr>
            <w:bookmarkStart w:id="7" w:name="_Hlk76461611"/>
            <w:r w:rsidRPr="00A72472">
              <w:rPr>
                <w:rFonts w:ascii="StobiSerif Regular" w:hAnsi="StobiSerif Regular"/>
                <w:b/>
                <w:sz w:val="20"/>
                <w:szCs w:val="20"/>
              </w:rPr>
              <w:lastRenderedPageBreak/>
              <w:t xml:space="preserve">Член 41 </w:t>
            </w:r>
          </w:p>
          <w:p w14:paraId="3B066BCA"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Методологија за проценка на ризик и зачестеноста на спроведување на инспекцискиот надзор во животната средина</w:t>
            </w:r>
          </w:p>
          <w:p w14:paraId="0062093E" w14:textId="77777777" w:rsidR="00F15AEF" w:rsidRPr="00A72472" w:rsidRDefault="00F15AEF" w:rsidP="00846C80">
            <w:pPr>
              <w:spacing w:after="15"/>
              <w:ind w:right="30"/>
              <w:rPr>
                <w:rFonts w:ascii="StobiSerif Regular" w:hAnsi="StobiSerif Regular"/>
                <w:b/>
                <w:sz w:val="20"/>
                <w:szCs w:val="20"/>
              </w:rPr>
            </w:pPr>
          </w:p>
          <w:p w14:paraId="4C092F5E"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 xml:space="preserve">Да се усогласи со членот 32 од ЗИН кој со став 9 предвидува дека „Елементите на </w:t>
            </w:r>
            <w:proofErr w:type="spellStart"/>
            <w:r w:rsidRPr="00A72472">
              <w:rPr>
                <w:rFonts w:ascii="StobiSerif Regular" w:hAnsi="StobiSerif Regular"/>
                <w:bCs/>
                <w:sz w:val="20"/>
                <w:szCs w:val="20"/>
              </w:rPr>
              <w:t>проценката</w:t>
            </w:r>
            <w:proofErr w:type="spellEnd"/>
            <w:r w:rsidRPr="00A72472">
              <w:rPr>
                <w:rFonts w:ascii="StobiSerif Regular" w:hAnsi="StobiSerif Regular"/>
                <w:bCs/>
                <w:sz w:val="20"/>
                <w:szCs w:val="20"/>
              </w:rPr>
              <w:t xml:space="preserve"> на ризикот, како и зачестеноста на спроведувањето на инспекциски надзор врз основа на </w:t>
            </w:r>
            <w:proofErr w:type="spellStart"/>
            <w:r w:rsidRPr="00A72472">
              <w:rPr>
                <w:rFonts w:ascii="StobiSerif Regular" w:hAnsi="StobiSerif Regular"/>
                <w:bCs/>
                <w:sz w:val="20"/>
                <w:szCs w:val="20"/>
              </w:rPr>
              <w:t>проценката</w:t>
            </w:r>
            <w:proofErr w:type="spellEnd"/>
            <w:r w:rsidRPr="00A72472">
              <w:rPr>
                <w:rFonts w:ascii="StobiSerif Regular" w:hAnsi="StobiSerif Regular"/>
                <w:bCs/>
                <w:sz w:val="20"/>
                <w:szCs w:val="20"/>
              </w:rPr>
              <w:t xml:space="preserve"> на ризик, со акт ги пропишува Советот“</w:t>
            </w:r>
          </w:p>
        </w:tc>
        <w:tc>
          <w:tcPr>
            <w:tcW w:w="7052" w:type="dxa"/>
          </w:tcPr>
          <w:p w14:paraId="176B0A8F"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Не се прифаќа.</w:t>
            </w:r>
          </w:p>
          <w:p w14:paraId="0080D6E9"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Членот е усогласен со член 41 од ЗИН. ЗИН ги дефинира општите критериуми за процена на ризик. Согласно правото на ЕУ постојат и  специфични критериуми за процена на ризикот. </w:t>
            </w:r>
          </w:p>
          <w:p w14:paraId="69C15CA4"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Заради надминување на ограничувањата поставени во ЗИН, а во  насока со усогласување со критериумите на ЕУ е внесен овој член. </w:t>
            </w:r>
          </w:p>
          <w:p w14:paraId="3A0C0208"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Овој член само го дополнува ЗИН.</w:t>
            </w:r>
          </w:p>
        </w:tc>
      </w:tr>
      <w:bookmarkEnd w:id="7"/>
      <w:tr w:rsidR="00F15AEF" w:rsidRPr="00A72472" w14:paraId="7CFDD0CD" w14:textId="77777777" w:rsidTr="00846C80">
        <w:trPr>
          <w:trHeight w:val="537"/>
        </w:trPr>
        <w:tc>
          <w:tcPr>
            <w:tcW w:w="6353" w:type="dxa"/>
          </w:tcPr>
          <w:p w14:paraId="71473DD6"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Член 42 </w:t>
            </w:r>
          </w:p>
          <w:p w14:paraId="551C29DC"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Извештај од извршен инспекциски надзор за дејности и активности кои имаат значително влијание врз медиумите и областите на животната средина</w:t>
            </w:r>
          </w:p>
          <w:p w14:paraId="347EC526" w14:textId="77777777" w:rsidR="00F15AEF" w:rsidRPr="00A72472" w:rsidRDefault="00F15AEF" w:rsidP="00846C80">
            <w:pPr>
              <w:spacing w:after="15"/>
              <w:ind w:right="30"/>
              <w:rPr>
                <w:rFonts w:ascii="StobiSerif Regular" w:hAnsi="StobiSerif Regular"/>
                <w:b/>
                <w:sz w:val="20"/>
                <w:szCs w:val="20"/>
              </w:rPr>
            </w:pPr>
          </w:p>
          <w:p w14:paraId="7E5E0FAD" w14:textId="77777777" w:rsidR="00F15AEF" w:rsidRPr="00A72472" w:rsidRDefault="00F15AEF" w:rsidP="000A02A3">
            <w:pPr>
              <w:pStyle w:val="ListParagraph"/>
              <w:numPr>
                <w:ilvl w:val="0"/>
                <w:numId w:val="51"/>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Субјектот на надзорот по добивање на предлог извештајот од став (5) од овој член во рок од седум дена од денот на добивање на извештајот може да достави забелешки по истиот.</w:t>
            </w:r>
          </w:p>
          <w:p w14:paraId="798C6DFC" w14:textId="77777777" w:rsidR="00F15AEF" w:rsidRPr="00A72472" w:rsidRDefault="00F15AEF" w:rsidP="00846C80">
            <w:pPr>
              <w:spacing w:after="15"/>
              <w:ind w:right="30"/>
              <w:rPr>
                <w:rFonts w:ascii="StobiSerif Regular" w:hAnsi="StobiSerif Regular"/>
                <w:bCs/>
                <w:sz w:val="20"/>
                <w:szCs w:val="20"/>
              </w:rPr>
            </w:pPr>
          </w:p>
          <w:p w14:paraId="1B644C6B"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Забелешка:</w:t>
            </w:r>
            <w:r w:rsidRPr="00A72472">
              <w:rPr>
                <w:rFonts w:ascii="StobiSerif Regular" w:hAnsi="StobiSerif Regular"/>
                <w:bCs/>
                <w:sz w:val="20"/>
                <w:szCs w:val="20"/>
              </w:rPr>
              <w:t xml:space="preserve"> Кај став (5) треба да стои (6)</w:t>
            </w:r>
          </w:p>
          <w:p w14:paraId="71D45FB0" w14:textId="77777777" w:rsidR="00F15AEF" w:rsidRPr="00A72472" w:rsidRDefault="00F15AEF" w:rsidP="000A02A3">
            <w:pPr>
              <w:pStyle w:val="ListParagraph"/>
              <w:numPr>
                <w:ilvl w:val="0"/>
                <w:numId w:val="51"/>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lastRenderedPageBreak/>
              <w:t>Доколку во наведениот рок од став (6) од овој член субјектот не достави забелешки по предлог извештајот ќе се смета дека се согласува со истиот.</w:t>
            </w:r>
          </w:p>
          <w:p w14:paraId="7B67D354" w14:textId="77777777" w:rsidR="00F15AEF" w:rsidRPr="00A72472" w:rsidRDefault="00F15AEF" w:rsidP="00846C80">
            <w:pPr>
              <w:spacing w:after="15"/>
              <w:ind w:right="30"/>
              <w:rPr>
                <w:rFonts w:ascii="StobiSerif Regular" w:hAnsi="StobiSerif Regular"/>
                <w:bCs/>
                <w:sz w:val="20"/>
                <w:szCs w:val="20"/>
              </w:rPr>
            </w:pPr>
          </w:p>
          <w:p w14:paraId="59232909" w14:textId="77777777" w:rsidR="00F15AEF" w:rsidRPr="00A72472" w:rsidRDefault="00F15AEF" w:rsidP="00846C80">
            <w:pPr>
              <w:spacing w:after="15"/>
              <w:ind w:right="30"/>
              <w:rPr>
                <w:rFonts w:ascii="StobiSerif Regular" w:hAnsi="StobiSerif Regular"/>
                <w:sz w:val="20"/>
                <w:szCs w:val="20"/>
              </w:rPr>
            </w:pPr>
            <w:r w:rsidRPr="00A72472">
              <w:rPr>
                <w:rFonts w:ascii="StobiSerif Regular" w:hAnsi="StobiSerif Regular"/>
                <w:b/>
                <w:sz w:val="20"/>
                <w:szCs w:val="20"/>
              </w:rPr>
              <w:t>Забелешка:</w:t>
            </w:r>
            <w:r w:rsidRPr="00A72472">
              <w:rPr>
                <w:rFonts w:ascii="StobiSerif Regular" w:hAnsi="StobiSerif Regular"/>
                <w:bCs/>
                <w:sz w:val="20"/>
                <w:szCs w:val="20"/>
              </w:rPr>
              <w:t xml:space="preserve"> Кај став (6) т</w:t>
            </w:r>
            <w:r w:rsidRPr="00A72472">
              <w:rPr>
                <w:rFonts w:ascii="StobiSerif Regular" w:hAnsi="StobiSerif Regular"/>
                <w:sz w:val="20"/>
                <w:szCs w:val="20"/>
              </w:rPr>
              <w:t>реба да стои (7)</w:t>
            </w:r>
          </w:p>
          <w:p w14:paraId="34EA3149" w14:textId="77777777" w:rsidR="00F15AEF" w:rsidRPr="00A72472" w:rsidRDefault="00F15AEF" w:rsidP="00846C80">
            <w:pPr>
              <w:spacing w:after="15"/>
              <w:ind w:right="30"/>
              <w:rPr>
                <w:rFonts w:ascii="StobiSerif Regular" w:hAnsi="StobiSerif Regular"/>
                <w:sz w:val="20"/>
                <w:szCs w:val="20"/>
              </w:rPr>
            </w:pPr>
          </w:p>
          <w:p w14:paraId="17719065" w14:textId="77777777" w:rsidR="00F15AEF" w:rsidRPr="00A72472" w:rsidRDefault="00F15AEF" w:rsidP="000A02A3">
            <w:pPr>
              <w:pStyle w:val="ListParagraph"/>
              <w:numPr>
                <w:ilvl w:val="0"/>
                <w:numId w:val="51"/>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По истекот на рокот од став (5) од овој член, но не подоцна од истекот на четири месеци од извршената инспекција, инспекторот е должен да го донесе извештајот кој го доставува до субјектот на надзорот.</w:t>
            </w:r>
          </w:p>
          <w:p w14:paraId="7ABD221E" w14:textId="77777777" w:rsidR="00F15AEF" w:rsidRPr="00A72472" w:rsidRDefault="00F15AEF" w:rsidP="00846C80">
            <w:pPr>
              <w:spacing w:after="15"/>
              <w:ind w:right="30"/>
              <w:rPr>
                <w:rFonts w:ascii="StobiSerif Regular" w:hAnsi="StobiSerif Regular"/>
                <w:bCs/>
                <w:sz w:val="20"/>
                <w:szCs w:val="20"/>
              </w:rPr>
            </w:pPr>
          </w:p>
          <w:p w14:paraId="44D2D847" w14:textId="77777777" w:rsidR="00F15AEF" w:rsidRPr="00A72472" w:rsidRDefault="00F15AEF" w:rsidP="00846C80">
            <w:pPr>
              <w:spacing w:after="15"/>
              <w:ind w:right="30"/>
              <w:rPr>
                <w:rFonts w:ascii="StobiSerif Regular" w:hAnsi="StobiSerif Regular"/>
                <w:sz w:val="20"/>
                <w:szCs w:val="20"/>
              </w:rPr>
            </w:pPr>
            <w:r w:rsidRPr="00A72472">
              <w:rPr>
                <w:rFonts w:ascii="StobiSerif Regular" w:hAnsi="StobiSerif Regular"/>
                <w:b/>
                <w:sz w:val="20"/>
                <w:szCs w:val="20"/>
              </w:rPr>
              <w:t>Забелешка:</w:t>
            </w:r>
            <w:r w:rsidRPr="00A72472">
              <w:rPr>
                <w:rFonts w:ascii="StobiSerif Regular" w:hAnsi="StobiSerif Regular"/>
                <w:bCs/>
                <w:sz w:val="20"/>
                <w:szCs w:val="20"/>
              </w:rPr>
              <w:t xml:space="preserve"> Кај став (5) т</w:t>
            </w:r>
            <w:r w:rsidRPr="00A72472">
              <w:rPr>
                <w:rFonts w:ascii="StobiSerif Regular" w:hAnsi="StobiSerif Regular"/>
                <w:sz w:val="20"/>
                <w:szCs w:val="20"/>
              </w:rPr>
              <w:t>реба да стои (7)</w:t>
            </w:r>
          </w:p>
          <w:p w14:paraId="67BFED8A" w14:textId="77777777" w:rsidR="00F15AEF" w:rsidRPr="00A72472" w:rsidRDefault="00F15AEF" w:rsidP="00846C80">
            <w:pPr>
              <w:spacing w:after="15"/>
              <w:ind w:right="30"/>
              <w:rPr>
                <w:rFonts w:ascii="StobiSerif Regular" w:hAnsi="StobiSerif Regular"/>
                <w:sz w:val="20"/>
                <w:szCs w:val="20"/>
              </w:rPr>
            </w:pPr>
          </w:p>
          <w:p w14:paraId="4908A77E" w14:textId="77777777" w:rsidR="00F15AEF" w:rsidRPr="00A72472" w:rsidRDefault="00F15AEF" w:rsidP="000A02A3">
            <w:pPr>
              <w:pStyle w:val="ListParagraph"/>
              <w:numPr>
                <w:ilvl w:val="0"/>
                <w:numId w:val="51"/>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Извештајот од став (5) од овој член ќе биде јавно достапен согласно постапката за пристап до информации од областа на животната средина пропишана со Законот за животната средина.</w:t>
            </w:r>
          </w:p>
          <w:p w14:paraId="6C0E56E0" w14:textId="77777777" w:rsidR="00F15AEF" w:rsidRPr="00A72472" w:rsidRDefault="00F15AEF" w:rsidP="00846C80">
            <w:pPr>
              <w:spacing w:after="15"/>
              <w:ind w:right="30"/>
              <w:rPr>
                <w:rFonts w:ascii="StobiSerif Regular" w:hAnsi="StobiSerif Regular"/>
                <w:bCs/>
                <w:sz w:val="20"/>
                <w:szCs w:val="20"/>
              </w:rPr>
            </w:pPr>
          </w:p>
          <w:p w14:paraId="7D27C1DD"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1: </w:t>
            </w:r>
            <w:r w:rsidRPr="00A72472">
              <w:rPr>
                <w:rFonts w:ascii="StobiSerif Regular" w:hAnsi="StobiSerif Regular"/>
                <w:bCs/>
                <w:sz w:val="20"/>
                <w:szCs w:val="20"/>
              </w:rPr>
              <w:t>Има предлог-извештај, став (6) и финален извештај (после рокот за забелешки), став (9)</w:t>
            </w:r>
          </w:p>
          <w:p w14:paraId="79452A1A" w14:textId="77777777" w:rsidR="00F15AEF" w:rsidRPr="00A72472" w:rsidRDefault="00F15AEF" w:rsidP="00846C80">
            <w:pPr>
              <w:spacing w:after="15"/>
              <w:ind w:right="30"/>
              <w:rPr>
                <w:rFonts w:ascii="StobiSerif Regular" w:hAnsi="StobiSerif Regular"/>
                <w:bCs/>
                <w:sz w:val="20"/>
                <w:szCs w:val="20"/>
              </w:rPr>
            </w:pPr>
          </w:p>
          <w:p w14:paraId="6D6D1A28"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Забелешка 2, Предлог измена:</w:t>
            </w:r>
            <w:r w:rsidRPr="00A72472">
              <w:rPr>
                <w:rFonts w:ascii="StobiSerif Regular" w:hAnsi="StobiSerif Regular"/>
                <w:bCs/>
                <w:sz w:val="20"/>
                <w:szCs w:val="20"/>
              </w:rPr>
              <w:t xml:space="preserve"> Став (10) да се измени и гласи:</w:t>
            </w:r>
          </w:p>
          <w:p w14:paraId="0D917455"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Извештаите од став (6) и став (9), како и забелешките од став (7) на овој член државниот инспектор ги објавува на интернет страницата на Инспекторатот, а овластениот инспектор за животна средина на интернет страницата на општината односно општината во град Скопје односно градот Скопје, во </w:t>
            </w:r>
            <w:r w:rsidRPr="00A72472">
              <w:rPr>
                <w:rFonts w:ascii="StobiSerif Regular" w:hAnsi="StobiSerif Regular"/>
                <w:bCs/>
                <w:sz w:val="20"/>
                <w:szCs w:val="20"/>
              </w:rPr>
              <w:lastRenderedPageBreak/>
              <w:t>рок од пет дена од денот на нивното носење, односно добивање.</w:t>
            </w:r>
          </w:p>
          <w:p w14:paraId="2028A7D7" w14:textId="77777777" w:rsidR="00F15AEF" w:rsidRPr="00A72472" w:rsidRDefault="00F15AEF" w:rsidP="00846C80">
            <w:pPr>
              <w:spacing w:after="15"/>
              <w:ind w:right="30"/>
              <w:rPr>
                <w:rFonts w:ascii="StobiSerif Regular" w:hAnsi="StobiSerif Regular"/>
                <w:bCs/>
                <w:sz w:val="20"/>
                <w:szCs w:val="20"/>
              </w:rPr>
            </w:pPr>
          </w:p>
          <w:p w14:paraId="52BB971B"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Предлог дополнување:</w:t>
            </w:r>
            <w:r w:rsidRPr="00A72472">
              <w:rPr>
                <w:rFonts w:ascii="StobiSerif Regular" w:hAnsi="StobiSerif Regular"/>
                <w:bCs/>
                <w:sz w:val="20"/>
                <w:szCs w:val="20"/>
              </w:rPr>
              <w:t xml:space="preserve"> Се додава став (11) Инспекциските акти, составен дел од извештајот од став (5) на овој член, се достапни за јавноста согласно Законот за слободен пристап до информации од јавен карактер.</w:t>
            </w:r>
          </w:p>
          <w:p w14:paraId="01A0C2E6" w14:textId="77777777" w:rsidR="00F15AEF" w:rsidRPr="00A72472" w:rsidRDefault="00F15AEF" w:rsidP="00846C80">
            <w:pPr>
              <w:spacing w:after="15"/>
              <w:ind w:right="30"/>
              <w:rPr>
                <w:rFonts w:ascii="StobiSerif Regular" w:hAnsi="StobiSerif Regular"/>
                <w:bCs/>
                <w:sz w:val="20"/>
                <w:szCs w:val="20"/>
              </w:rPr>
            </w:pPr>
          </w:p>
          <w:p w14:paraId="0F61AE1A" w14:textId="77777777" w:rsidR="00F15AEF" w:rsidRPr="00A72472" w:rsidRDefault="00F15AEF" w:rsidP="000A02A3">
            <w:pPr>
              <w:pStyle w:val="ListParagraph"/>
              <w:numPr>
                <w:ilvl w:val="0"/>
                <w:numId w:val="51"/>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Формата и содржината на извештајот од став (1) од овој член, начинот на подготовка и донесување на извештајот и неговото објавување ја пропишува министерот на предлог на директорот на Инспекторатот.</w:t>
            </w:r>
          </w:p>
          <w:p w14:paraId="3160C5EF" w14:textId="77777777" w:rsidR="00F15AEF" w:rsidRPr="00A72472" w:rsidRDefault="00F15AEF" w:rsidP="00846C80">
            <w:pPr>
              <w:spacing w:after="15"/>
              <w:ind w:right="30"/>
              <w:rPr>
                <w:rFonts w:ascii="StobiSerif Regular" w:hAnsi="StobiSerif Regular"/>
                <w:bCs/>
                <w:sz w:val="20"/>
                <w:szCs w:val="20"/>
              </w:rPr>
            </w:pPr>
          </w:p>
          <w:p w14:paraId="6896206D"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Забелешка:</w:t>
            </w:r>
            <w:r w:rsidRPr="00A72472">
              <w:rPr>
                <w:rFonts w:ascii="StobiSerif Regular" w:hAnsi="StobiSerif Regular"/>
                <w:bCs/>
                <w:sz w:val="20"/>
                <w:szCs w:val="20"/>
              </w:rPr>
              <w:t xml:space="preserve"> </w:t>
            </w:r>
            <w:r w:rsidRPr="00A72472">
              <w:rPr>
                <w:rFonts w:ascii="StobiSerif Regular" w:hAnsi="StobiSerif Regular"/>
                <w:sz w:val="20"/>
                <w:szCs w:val="20"/>
              </w:rPr>
              <w:t>Став (11) станува став (12)</w:t>
            </w:r>
          </w:p>
        </w:tc>
        <w:tc>
          <w:tcPr>
            <w:tcW w:w="7052" w:type="dxa"/>
          </w:tcPr>
          <w:p w14:paraId="6266D970"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Не се прифаќа.</w:t>
            </w:r>
          </w:p>
          <w:p w14:paraId="1EB08C22"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Дел од забелешките се од </w:t>
            </w:r>
            <w:proofErr w:type="spellStart"/>
            <w:r w:rsidRPr="00A72472">
              <w:rPr>
                <w:rFonts w:ascii="StobiSerif Regular" w:hAnsi="StobiSerif Regular" w:cs="Arial"/>
                <w:sz w:val="20"/>
                <w:szCs w:val="20"/>
              </w:rPr>
              <w:t>номотехнички</w:t>
            </w:r>
            <w:proofErr w:type="spellEnd"/>
            <w:r w:rsidRPr="00A72472">
              <w:rPr>
                <w:rFonts w:ascii="StobiSerif Regular" w:hAnsi="StobiSerif Regular" w:cs="Arial"/>
                <w:sz w:val="20"/>
                <w:szCs w:val="20"/>
              </w:rPr>
              <w:t xml:space="preserve"> карактер за нацрт-текст.</w:t>
            </w:r>
          </w:p>
          <w:p w14:paraId="75FCC426"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Пристапот до информации од јавен карактер е уреден и нема потреба детално да се уредува и во овој закон. </w:t>
            </w:r>
          </w:p>
        </w:tc>
      </w:tr>
      <w:tr w:rsidR="00F15AEF" w:rsidRPr="00A72472" w14:paraId="4A22BB2E" w14:textId="77777777" w:rsidTr="00846C80">
        <w:trPr>
          <w:trHeight w:val="537"/>
        </w:trPr>
        <w:tc>
          <w:tcPr>
            <w:tcW w:w="6353" w:type="dxa"/>
          </w:tcPr>
          <w:p w14:paraId="30403100" w14:textId="77777777" w:rsidR="00F15AEF" w:rsidRPr="002F6B12" w:rsidRDefault="00F15AEF" w:rsidP="00846C80">
            <w:pPr>
              <w:spacing w:after="15"/>
              <w:ind w:right="30"/>
              <w:rPr>
                <w:rFonts w:ascii="StobiSerif Regular" w:hAnsi="StobiSerif Regular"/>
                <w:b/>
                <w:sz w:val="20"/>
                <w:szCs w:val="20"/>
              </w:rPr>
            </w:pPr>
            <w:r w:rsidRPr="002F6B12">
              <w:rPr>
                <w:rFonts w:ascii="StobiSerif Regular" w:hAnsi="StobiSerif Regular"/>
                <w:b/>
                <w:sz w:val="20"/>
                <w:szCs w:val="20"/>
              </w:rPr>
              <w:lastRenderedPageBreak/>
              <w:t xml:space="preserve">Член 43 </w:t>
            </w:r>
          </w:p>
          <w:p w14:paraId="29A48F77" w14:textId="77777777" w:rsidR="00F15AEF" w:rsidRPr="00A72472" w:rsidRDefault="00F15AEF" w:rsidP="00846C80">
            <w:pPr>
              <w:spacing w:after="15"/>
              <w:ind w:right="30"/>
              <w:rPr>
                <w:rFonts w:ascii="StobiSerif Regular" w:hAnsi="StobiSerif Regular"/>
                <w:b/>
                <w:sz w:val="20"/>
                <w:szCs w:val="20"/>
              </w:rPr>
            </w:pPr>
            <w:r w:rsidRPr="002F6B12">
              <w:rPr>
                <w:rFonts w:ascii="StobiSerif Regular" w:hAnsi="StobiSerif Regular"/>
                <w:b/>
                <w:sz w:val="20"/>
                <w:szCs w:val="20"/>
              </w:rPr>
              <w:t>База на податоци за инспекција во животна средина</w:t>
            </w:r>
          </w:p>
          <w:p w14:paraId="29208021" w14:textId="77777777" w:rsidR="00F15AEF" w:rsidRPr="00A72472" w:rsidRDefault="00F15AEF" w:rsidP="00846C80">
            <w:pPr>
              <w:spacing w:after="15"/>
              <w:ind w:right="30"/>
              <w:rPr>
                <w:rFonts w:ascii="StobiSerif Regular" w:hAnsi="StobiSerif Regular"/>
                <w:b/>
                <w:sz w:val="20"/>
                <w:szCs w:val="20"/>
              </w:rPr>
            </w:pPr>
          </w:p>
          <w:p w14:paraId="5EE038CB" w14:textId="77777777" w:rsidR="00F15AEF" w:rsidRPr="00A27E6B" w:rsidRDefault="00F15AEF" w:rsidP="000A02A3">
            <w:pPr>
              <w:pStyle w:val="ListParagraph"/>
              <w:numPr>
                <w:ilvl w:val="0"/>
                <w:numId w:val="52"/>
              </w:numPr>
              <w:suppressAutoHyphens w:val="0"/>
              <w:spacing w:after="15" w:line="240" w:lineRule="auto"/>
              <w:ind w:right="30"/>
              <w:jc w:val="left"/>
              <w:rPr>
                <w:rFonts w:ascii="StobiSerif Regular" w:hAnsi="StobiSerif Regular"/>
                <w:bCs/>
                <w:sz w:val="20"/>
                <w:szCs w:val="20"/>
              </w:rPr>
            </w:pPr>
            <w:r w:rsidRPr="00A27E6B">
              <w:rPr>
                <w:rFonts w:ascii="StobiSerif Regular" w:hAnsi="StobiSerif Regular"/>
                <w:bCs/>
                <w:sz w:val="20"/>
                <w:szCs w:val="20"/>
              </w:rPr>
              <w:t>Директорот на Инспекторатот донесува упатства за формата и содржината, начинот на водење и одржување на базата на податоци за инспекциски активности, начинот на доставување на податоците за инспекциски активности од инспекторите, размена на информациите за инспекциски надзор во животната средина на централно и локално ниво, како и со другите органи на државната управа.</w:t>
            </w:r>
          </w:p>
          <w:p w14:paraId="5AEFB689" w14:textId="77777777" w:rsidR="00F15AEF" w:rsidRPr="00A72472" w:rsidRDefault="00F15AEF" w:rsidP="00846C80">
            <w:pPr>
              <w:spacing w:after="15"/>
              <w:ind w:right="30"/>
              <w:rPr>
                <w:rFonts w:ascii="StobiSerif Regular" w:hAnsi="StobiSerif Regular"/>
                <w:bCs/>
                <w:sz w:val="20"/>
                <w:szCs w:val="20"/>
              </w:rPr>
            </w:pPr>
          </w:p>
          <w:p w14:paraId="393A8A19"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Забелешка 1:</w:t>
            </w:r>
            <w:r w:rsidRPr="00A72472">
              <w:rPr>
                <w:rFonts w:ascii="StobiSerif Regular" w:hAnsi="StobiSerif Regular"/>
                <w:bCs/>
                <w:sz w:val="20"/>
                <w:szCs w:val="20"/>
              </w:rPr>
              <w:t xml:space="preserve"> Во ставот 5 на членот 43 се утврдува надлежност на Директорот на Државниот инспекторат да донесе упатства </w:t>
            </w:r>
            <w:r w:rsidRPr="00A72472">
              <w:rPr>
                <w:rFonts w:ascii="StobiSerif Regular" w:hAnsi="StobiSerif Regular"/>
                <w:bCs/>
                <w:sz w:val="20"/>
                <w:szCs w:val="20"/>
              </w:rPr>
              <w:lastRenderedPageBreak/>
              <w:t xml:space="preserve">за формата и содржината, начинот на водење и одржување на базата на податоци за инспекциски активности, начинот на доставување на податоците за инспекциски активности од инспекторите, размена на информациите за инспекциски надзор во животната средина на централно и локално ниво, како и со другите органи на државната управа. Имено, со упатства се даваат насоки за извршување на определени дејствија или активности, додека оваа надлежност имајќи ја предвид </w:t>
            </w:r>
            <w:proofErr w:type="spellStart"/>
            <w:r w:rsidRPr="00A72472">
              <w:rPr>
                <w:rFonts w:ascii="StobiSerif Regular" w:hAnsi="StobiSerif Regular"/>
                <w:bCs/>
                <w:sz w:val="20"/>
                <w:szCs w:val="20"/>
              </w:rPr>
              <w:t>номотехничката</w:t>
            </w:r>
            <w:proofErr w:type="spellEnd"/>
            <w:r w:rsidRPr="00A72472">
              <w:rPr>
                <w:rFonts w:ascii="StobiSerif Regular" w:hAnsi="StobiSerif Regular"/>
                <w:bCs/>
                <w:sz w:val="20"/>
                <w:szCs w:val="20"/>
              </w:rPr>
              <w:t xml:space="preserve"> доктрина во РСМ потребно е да се уредува со подзаконскиот акт – правилник, како што е уредено и во останатиот текст од овој закон.</w:t>
            </w:r>
          </w:p>
          <w:p w14:paraId="15D0C33E" w14:textId="77777777" w:rsidR="00F15AEF" w:rsidRPr="00A72472" w:rsidRDefault="00F15AEF" w:rsidP="00846C80">
            <w:pPr>
              <w:spacing w:after="15"/>
              <w:ind w:right="30"/>
              <w:rPr>
                <w:rFonts w:ascii="StobiSerif Regular" w:hAnsi="StobiSerif Regular"/>
                <w:bCs/>
                <w:sz w:val="20"/>
                <w:szCs w:val="20"/>
              </w:rPr>
            </w:pPr>
          </w:p>
          <w:p w14:paraId="04DED30E"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2: </w:t>
            </w:r>
            <w:r w:rsidRPr="00A72472">
              <w:rPr>
                <w:rFonts w:ascii="StobiSerif Regular" w:hAnsi="StobiSerif Regular"/>
                <w:bCs/>
                <w:sz w:val="20"/>
                <w:szCs w:val="20"/>
              </w:rPr>
              <w:t>Ставот 5 е во колизија со ставот 2 од членот 37 од ЗИН кој вели дека Формата, содржината и начинот на водење на инспекциската евиденција од ставот (1) на овој член, ја пропишува министерот за информатичко општество и администрација</w:t>
            </w:r>
          </w:p>
          <w:p w14:paraId="73537608" w14:textId="77777777" w:rsidR="00F15AEF" w:rsidRPr="00A72472" w:rsidRDefault="00F15AEF" w:rsidP="00846C80">
            <w:pPr>
              <w:spacing w:after="15"/>
              <w:ind w:right="30"/>
              <w:rPr>
                <w:rFonts w:ascii="StobiSerif Regular" w:hAnsi="StobiSerif Regular"/>
                <w:bCs/>
                <w:sz w:val="20"/>
                <w:szCs w:val="20"/>
              </w:rPr>
            </w:pPr>
          </w:p>
          <w:p w14:paraId="63E408B7" w14:textId="77777777" w:rsidR="00F15AEF" w:rsidRPr="00A72472" w:rsidRDefault="00F15AEF" w:rsidP="000A02A3">
            <w:pPr>
              <w:pStyle w:val="ListParagraph"/>
              <w:numPr>
                <w:ilvl w:val="0"/>
                <w:numId w:val="52"/>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Податоците од базата на податоци за инспекциски надзор се достапни за јавноста согласно закон.</w:t>
            </w:r>
          </w:p>
          <w:p w14:paraId="3E2F3F67" w14:textId="77777777" w:rsidR="00F15AEF" w:rsidRPr="00A72472" w:rsidRDefault="00F15AEF" w:rsidP="00846C80">
            <w:pPr>
              <w:spacing w:after="15"/>
              <w:ind w:right="30"/>
              <w:rPr>
                <w:rFonts w:ascii="StobiSerif Regular" w:hAnsi="StobiSerif Regular"/>
                <w:bCs/>
                <w:sz w:val="20"/>
                <w:szCs w:val="20"/>
              </w:rPr>
            </w:pPr>
          </w:p>
          <w:p w14:paraId="35A033FA"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Забелешка:</w:t>
            </w:r>
            <w:r w:rsidRPr="00A72472">
              <w:rPr>
                <w:rFonts w:ascii="StobiSerif Regular" w:hAnsi="StobiSerif Regular"/>
                <w:bCs/>
                <w:sz w:val="20"/>
                <w:szCs w:val="20"/>
              </w:rPr>
              <w:t xml:space="preserve"> Со оглед дека базата на податоци се води во електронска форма, истата треба да е достапна за јавноста за пребарување. Да стои дека базата на податоци ќе биде достапна на интернет страницата на Инспекторатот.</w:t>
            </w:r>
          </w:p>
          <w:p w14:paraId="5DF6C454" w14:textId="77777777" w:rsidR="00F15AEF" w:rsidRPr="00A72472" w:rsidRDefault="00F15AEF" w:rsidP="00846C80">
            <w:pPr>
              <w:spacing w:after="15"/>
              <w:ind w:right="30"/>
              <w:rPr>
                <w:rFonts w:ascii="StobiSerif Regular" w:hAnsi="StobiSerif Regular"/>
                <w:bCs/>
                <w:sz w:val="20"/>
                <w:szCs w:val="20"/>
              </w:rPr>
            </w:pPr>
          </w:p>
          <w:p w14:paraId="5ED6A16E"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Предлог измена:</w:t>
            </w:r>
            <w:r w:rsidRPr="00A72472">
              <w:rPr>
                <w:rFonts w:ascii="StobiSerif Regular" w:hAnsi="StobiSerif Regular"/>
                <w:bCs/>
                <w:sz w:val="20"/>
                <w:szCs w:val="20"/>
              </w:rPr>
              <w:t xml:space="preserve"> Став (6) се менува и гласи</w:t>
            </w:r>
          </w:p>
          <w:p w14:paraId="6AFBEDC6" w14:textId="77777777" w:rsidR="00F15AEF" w:rsidRPr="00A72472" w:rsidRDefault="00F15AEF" w:rsidP="00846C80">
            <w:pPr>
              <w:spacing w:after="15"/>
              <w:ind w:right="30"/>
              <w:rPr>
                <w:rFonts w:ascii="StobiSerif Regular" w:hAnsi="StobiSerif Regular"/>
                <w:bCs/>
                <w:sz w:val="20"/>
                <w:szCs w:val="20"/>
              </w:rPr>
            </w:pPr>
          </w:p>
          <w:p w14:paraId="5DDDA596"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Базата на податоци ќе биде достапна за пребарување на интернет страницата на Инспекторатот.</w:t>
            </w:r>
          </w:p>
        </w:tc>
        <w:tc>
          <w:tcPr>
            <w:tcW w:w="7052" w:type="dxa"/>
          </w:tcPr>
          <w:p w14:paraId="1B26519F" w14:textId="77777777" w:rsidR="00F15AEF" w:rsidRDefault="00F15AEF" w:rsidP="00846C80">
            <w:pPr>
              <w:rPr>
                <w:rFonts w:ascii="StobiSerif Regular" w:hAnsi="StobiSerif Regular" w:cs="Arial"/>
                <w:sz w:val="20"/>
                <w:szCs w:val="20"/>
              </w:rPr>
            </w:pPr>
            <w:r w:rsidRPr="00945A74">
              <w:rPr>
                <w:rFonts w:ascii="StobiSerif Regular" w:hAnsi="StobiSerif Regular" w:cs="Arial"/>
                <w:sz w:val="20"/>
                <w:szCs w:val="20"/>
              </w:rPr>
              <w:lastRenderedPageBreak/>
              <w:t>Делумно прифатено</w:t>
            </w:r>
            <w:r>
              <w:rPr>
                <w:rFonts w:ascii="StobiSerif Regular" w:hAnsi="StobiSerif Regular" w:cs="Arial"/>
                <w:sz w:val="20"/>
                <w:szCs w:val="20"/>
              </w:rPr>
              <w:t>.</w:t>
            </w:r>
          </w:p>
          <w:p w14:paraId="28160A58" w14:textId="77777777" w:rsidR="00F15AEF" w:rsidRDefault="00F15AEF" w:rsidP="00846C80">
            <w:pPr>
              <w:rPr>
                <w:rFonts w:ascii="StobiSerif Regular" w:hAnsi="StobiSerif Regular" w:cs="Arial"/>
                <w:sz w:val="20"/>
                <w:szCs w:val="20"/>
              </w:rPr>
            </w:pPr>
            <w:r>
              <w:rPr>
                <w:rFonts w:ascii="StobiSerif Regular" w:hAnsi="StobiSerif Regular" w:cs="Arial"/>
                <w:sz w:val="20"/>
                <w:szCs w:val="20"/>
              </w:rPr>
              <w:t>Членот 44 е коригиран на следниот начин:</w:t>
            </w:r>
          </w:p>
          <w:p w14:paraId="709793AE" w14:textId="77777777" w:rsidR="00F15AEF" w:rsidRPr="00645C5A" w:rsidRDefault="00F15AEF" w:rsidP="00846C80">
            <w:pPr>
              <w:jc w:val="center"/>
              <w:rPr>
                <w:rFonts w:ascii="StobiSerif Regular" w:hAnsi="StobiSerif Regular"/>
                <w:bCs/>
                <w:noProof/>
                <w:sz w:val="20"/>
                <w:szCs w:val="20"/>
              </w:rPr>
            </w:pPr>
            <w:bookmarkStart w:id="8" w:name="_Hlk87013688"/>
            <w:r w:rsidRPr="00645C5A">
              <w:rPr>
                <w:rFonts w:ascii="StobiSerif Regular" w:hAnsi="StobiSerif Regular"/>
                <w:bCs/>
                <w:noProof/>
                <w:sz w:val="20"/>
                <w:szCs w:val="20"/>
              </w:rPr>
              <w:t>Член 44</w:t>
            </w:r>
          </w:p>
          <w:p w14:paraId="02095F85" w14:textId="77777777" w:rsidR="00F15AEF" w:rsidRPr="00645C5A" w:rsidRDefault="00F15AEF" w:rsidP="00846C80">
            <w:pPr>
              <w:jc w:val="center"/>
              <w:rPr>
                <w:rFonts w:ascii="StobiSerif Regular" w:hAnsi="StobiSerif Regular"/>
                <w:noProof/>
                <w:sz w:val="20"/>
                <w:szCs w:val="20"/>
              </w:rPr>
            </w:pPr>
            <w:r w:rsidRPr="00645C5A">
              <w:rPr>
                <w:rFonts w:ascii="StobiSerif Regular" w:hAnsi="StobiSerif Regular"/>
                <w:noProof/>
                <w:sz w:val="20"/>
                <w:szCs w:val="20"/>
              </w:rPr>
              <w:t>База на податоци за инспекциски надзор во животната средина</w:t>
            </w:r>
          </w:p>
          <w:p w14:paraId="3CA2149C" w14:textId="77777777" w:rsidR="00F15AEF" w:rsidRPr="00645C5A" w:rsidRDefault="00F15AEF" w:rsidP="00846C80">
            <w:pPr>
              <w:rPr>
                <w:rFonts w:ascii="StobiSerif Regular" w:hAnsi="StobiSerif Regular"/>
                <w:noProof/>
                <w:sz w:val="20"/>
                <w:szCs w:val="20"/>
              </w:rPr>
            </w:pPr>
            <w:r w:rsidRPr="00645C5A">
              <w:rPr>
                <w:rFonts w:ascii="StobiSerif Regular" w:hAnsi="StobiSerif Regular"/>
                <w:noProof/>
                <w:sz w:val="20"/>
                <w:szCs w:val="20"/>
              </w:rPr>
              <w:t>(1) Инспекторатот воспоставува и води база на податоци за инспекциски надзор во животната средина.</w:t>
            </w:r>
          </w:p>
          <w:p w14:paraId="30FD6D5B" w14:textId="77777777" w:rsidR="00F15AEF" w:rsidRPr="00645C5A" w:rsidRDefault="00F15AEF" w:rsidP="00846C80">
            <w:pPr>
              <w:rPr>
                <w:rFonts w:ascii="StobiSerif Regular" w:hAnsi="StobiSerif Regular"/>
                <w:noProof/>
                <w:sz w:val="20"/>
                <w:szCs w:val="20"/>
              </w:rPr>
            </w:pPr>
            <w:r w:rsidRPr="00645C5A">
              <w:rPr>
                <w:rFonts w:ascii="StobiSerif Regular" w:hAnsi="StobiSerif Regular"/>
                <w:noProof/>
                <w:sz w:val="20"/>
                <w:szCs w:val="20"/>
              </w:rPr>
              <w:t xml:space="preserve">(2) Базата на податоци од ставот (1) на овој член содржи податоци за преземени активности во инспекцискиот надзор во животната средина на централно и локално ниво. </w:t>
            </w:r>
          </w:p>
          <w:p w14:paraId="05590DE2" w14:textId="77777777" w:rsidR="00F15AEF" w:rsidRPr="00645C5A" w:rsidRDefault="00F15AEF" w:rsidP="00846C80">
            <w:pPr>
              <w:rPr>
                <w:rFonts w:ascii="StobiSerif Regular" w:hAnsi="StobiSerif Regular"/>
                <w:noProof/>
                <w:sz w:val="20"/>
                <w:szCs w:val="20"/>
              </w:rPr>
            </w:pPr>
            <w:r w:rsidRPr="00645C5A">
              <w:rPr>
                <w:rFonts w:ascii="StobiSerif Regular" w:hAnsi="StobiSerif Regular"/>
                <w:noProof/>
                <w:sz w:val="20"/>
                <w:szCs w:val="20"/>
              </w:rPr>
              <w:t>(3) Базата на податоци од став (1) на овој член се води во електронска форма.</w:t>
            </w:r>
          </w:p>
          <w:p w14:paraId="44765810" w14:textId="77777777" w:rsidR="00F15AEF" w:rsidRPr="00645C5A" w:rsidRDefault="00F15AEF" w:rsidP="00846C80">
            <w:pPr>
              <w:rPr>
                <w:rFonts w:ascii="StobiSerif Regular" w:hAnsi="StobiSerif Regular"/>
                <w:noProof/>
                <w:sz w:val="20"/>
                <w:szCs w:val="20"/>
              </w:rPr>
            </w:pPr>
            <w:r w:rsidRPr="00645C5A">
              <w:rPr>
                <w:rFonts w:ascii="StobiSerif Regular" w:hAnsi="StobiSerif Regular"/>
                <w:noProof/>
                <w:sz w:val="20"/>
                <w:szCs w:val="20"/>
              </w:rPr>
              <w:t xml:space="preserve">(4) Инспекторот во базата на податоци од ставот (1) на овој член задолжително ги внесува потребните податоци за извршените инспекциски активности. </w:t>
            </w:r>
          </w:p>
          <w:p w14:paraId="0B1D4A2A" w14:textId="77777777" w:rsidR="00F15AEF" w:rsidRPr="00645C5A" w:rsidRDefault="00F15AEF" w:rsidP="00846C80">
            <w:pPr>
              <w:rPr>
                <w:rFonts w:ascii="StobiSerif Regular" w:hAnsi="StobiSerif Regular"/>
                <w:noProof/>
                <w:sz w:val="20"/>
                <w:szCs w:val="20"/>
              </w:rPr>
            </w:pPr>
            <w:r w:rsidRPr="00645C5A">
              <w:rPr>
                <w:rFonts w:ascii="StobiSerif Regular" w:hAnsi="StobiSerif Regular"/>
                <w:noProof/>
                <w:sz w:val="20"/>
                <w:szCs w:val="20"/>
              </w:rPr>
              <w:lastRenderedPageBreak/>
              <w:t>(5) Инспекторатот се грижи за доставување  и размена на податоците за инспекциски надзор во животната средина на централно и локално ниво, како и со другите органи на државната управа.</w:t>
            </w:r>
          </w:p>
          <w:p w14:paraId="7DB2D365" w14:textId="77777777" w:rsidR="00F15AEF" w:rsidRPr="00645C5A" w:rsidRDefault="00F15AEF" w:rsidP="00846C80">
            <w:pPr>
              <w:rPr>
                <w:rFonts w:ascii="StobiSerif Regular" w:hAnsi="StobiSerif Regular"/>
                <w:noProof/>
                <w:sz w:val="20"/>
                <w:szCs w:val="20"/>
              </w:rPr>
            </w:pPr>
            <w:r w:rsidRPr="00645C5A">
              <w:rPr>
                <w:rFonts w:ascii="StobiSerif Regular" w:hAnsi="StobiSerif Regular"/>
                <w:noProof/>
                <w:sz w:val="20"/>
                <w:szCs w:val="20"/>
              </w:rPr>
              <w:t>(6) Формата и содржината, начинот на водење и одржување на базата на податоци, како и начинот на размена на информации помеѓу Инспекторатот и единиците на локална самоуправа и со други органи на државната управа, ја пропишува министерот на предлог на Директорот.</w:t>
            </w:r>
          </w:p>
          <w:p w14:paraId="5064B4FD" w14:textId="77777777" w:rsidR="00F15AEF" w:rsidRPr="00645C5A" w:rsidRDefault="00F15AEF" w:rsidP="00846C80">
            <w:pPr>
              <w:rPr>
                <w:rFonts w:ascii="StobiSerif Regular" w:hAnsi="StobiSerif Regular"/>
                <w:noProof/>
                <w:sz w:val="20"/>
                <w:szCs w:val="20"/>
              </w:rPr>
            </w:pPr>
            <w:r w:rsidRPr="00645C5A">
              <w:rPr>
                <w:rFonts w:ascii="StobiSerif Regular" w:hAnsi="StobiSerif Regular"/>
                <w:noProof/>
                <w:sz w:val="20"/>
                <w:szCs w:val="20"/>
              </w:rPr>
              <w:t xml:space="preserve">(7) Со актот од ставот (6) на овој член, се </w:t>
            </w:r>
            <w:r w:rsidRPr="00645C5A">
              <w:rPr>
                <w:rFonts w:ascii="StobiSerif Regular" w:hAnsi="StobiSerif Regular"/>
                <w:sz w:val="20"/>
                <w:szCs w:val="20"/>
              </w:rPr>
              <w:t>определуваат податоците, како и начинот на кој што истите ќе и бидат достапни на јавноста.</w:t>
            </w:r>
          </w:p>
          <w:bookmarkEnd w:id="8"/>
          <w:p w14:paraId="42802BF2" w14:textId="77777777" w:rsidR="00F15AEF" w:rsidRPr="00A72472" w:rsidRDefault="00F15AEF" w:rsidP="00846C80">
            <w:pPr>
              <w:rPr>
                <w:rFonts w:ascii="StobiSerif Regular" w:hAnsi="StobiSerif Regular" w:cs="Arial"/>
                <w:sz w:val="20"/>
                <w:szCs w:val="20"/>
              </w:rPr>
            </w:pPr>
          </w:p>
        </w:tc>
      </w:tr>
      <w:tr w:rsidR="00F15AEF" w:rsidRPr="00A72472" w14:paraId="05370E2E" w14:textId="77777777" w:rsidTr="00846C80">
        <w:trPr>
          <w:trHeight w:val="537"/>
        </w:trPr>
        <w:tc>
          <w:tcPr>
            <w:tcW w:w="6353" w:type="dxa"/>
          </w:tcPr>
          <w:p w14:paraId="3173AC81"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 xml:space="preserve">Член 44 </w:t>
            </w:r>
          </w:p>
          <w:p w14:paraId="3DAD8DB5"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Регистар за субјекти на инспекциски надзор во животната средина</w:t>
            </w:r>
          </w:p>
          <w:p w14:paraId="46221F1D" w14:textId="77777777" w:rsidR="00F15AEF" w:rsidRPr="00A72472" w:rsidRDefault="00F15AEF" w:rsidP="00846C80">
            <w:pPr>
              <w:spacing w:after="15"/>
              <w:ind w:right="30"/>
              <w:rPr>
                <w:rFonts w:ascii="StobiSerif Regular" w:hAnsi="StobiSerif Regular"/>
                <w:b/>
                <w:sz w:val="20"/>
                <w:szCs w:val="20"/>
              </w:rPr>
            </w:pPr>
          </w:p>
          <w:p w14:paraId="26106484"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Овој член е во колизија со Член 36 од ЗИН кој утврдува дека Член 36 од ЗИН се однесува на Регистри и информациски систем за инспекциски надзор.</w:t>
            </w:r>
          </w:p>
          <w:p w14:paraId="5DECF2A5"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Формата и содржината на регистрите, како и начинот на воспоставување, користење и содржината на информацискиот систем за инспекциски надзор  ги пропишува Советот.</w:t>
            </w:r>
          </w:p>
          <w:p w14:paraId="662583D9" w14:textId="77777777" w:rsidR="00F15AEF" w:rsidRPr="00A72472" w:rsidRDefault="00F15AEF" w:rsidP="00846C80">
            <w:pPr>
              <w:spacing w:after="15"/>
              <w:ind w:right="30"/>
              <w:rPr>
                <w:rFonts w:ascii="StobiSerif Regular" w:hAnsi="StobiSerif Regular"/>
                <w:bCs/>
                <w:sz w:val="20"/>
                <w:szCs w:val="20"/>
              </w:rPr>
            </w:pPr>
          </w:p>
          <w:p w14:paraId="484008DA" w14:textId="77777777" w:rsidR="00F15AEF" w:rsidRPr="00A72472" w:rsidRDefault="00F15AEF" w:rsidP="000A02A3">
            <w:pPr>
              <w:pStyle w:val="ListParagraph"/>
              <w:numPr>
                <w:ilvl w:val="0"/>
                <w:numId w:val="53"/>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Инспекторатот воспоставува и води Регистар на субјекти на инспекциски надзор во животната средина.</w:t>
            </w:r>
          </w:p>
          <w:p w14:paraId="5BA0780C" w14:textId="77777777" w:rsidR="00F15AEF" w:rsidRPr="00A72472" w:rsidRDefault="00F15AEF" w:rsidP="00846C80">
            <w:pPr>
              <w:spacing w:after="15"/>
              <w:ind w:right="30"/>
              <w:rPr>
                <w:rFonts w:ascii="StobiSerif Regular" w:hAnsi="StobiSerif Regular"/>
                <w:b/>
                <w:sz w:val="20"/>
                <w:szCs w:val="20"/>
              </w:rPr>
            </w:pPr>
          </w:p>
          <w:p w14:paraId="362A50EE"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 xml:space="preserve">Законот за животна средина пропишува водење на Национален информативен систем за животната средина. Во него спаѓа Катастарот за животна средина (тука се Катастарот на загадувачите на воздухот, водите и на почвата, Катастарот на создавачите на бучава, Катастарот на создавачите на отпад, Катастарот на заштитените подрачја, Регистарот за испуштање и пренесување на загадувачи и другите </w:t>
            </w:r>
            <w:proofErr w:type="spellStart"/>
            <w:r w:rsidRPr="00A72472">
              <w:rPr>
                <w:rFonts w:ascii="StobiSerif Regular" w:hAnsi="StobiSerif Regular"/>
                <w:bCs/>
                <w:sz w:val="20"/>
                <w:szCs w:val="20"/>
              </w:rPr>
              <w:t>катастари</w:t>
            </w:r>
            <w:proofErr w:type="spellEnd"/>
            <w:r w:rsidRPr="00A72472">
              <w:rPr>
                <w:rFonts w:ascii="StobiSerif Regular" w:hAnsi="StobiSerif Regular"/>
                <w:bCs/>
                <w:sz w:val="20"/>
                <w:szCs w:val="20"/>
              </w:rPr>
              <w:t xml:space="preserve"> утврдени со посебните закони). </w:t>
            </w:r>
          </w:p>
          <w:p w14:paraId="106F9BDF" w14:textId="77777777" w:rsidR="00F15AEF" w:rsidRPr="00A72472" w:rsidRDefault="00F15AEF" w:rsidP="00846C80">
            <w:pPr>
              <w:spacing w:after="15"/>
              <w:ind w:right="30"/>
              <w:rPr>
                <w:rFonts w:ascii="StobiSerif Regular" w:hAnsi="StobiSerif Regular"/>
                <w:bCs/>
                <w:sz w:val="20"/>
                <w:szCs w:val="20"/>
              </w:rPr>
            </w:pPr>
          </w:p>
          <w:p w14:paraId="24BB7296"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Законот за животна средина одредува водење на разни регистри, како Регистар за системите во кои се присутни опасни супстанции и во кои се случиле хаварии на територијата на Република Македонија, Регистарот на А-интегрираните еколошки дозволи, Регистар на Б-интегрирани </w:t>
            </w:r>
            <w:r w:rsidRPr="00A72472">
              <w:rPr>
                <w:rFonts w:ascii="StobiSerif Regular" w:hAnsi="StobiSerif Regular"/>
                <w:bCs/>
                <w:sz w:val="20"/>
                <w:szCs w:val="20"/>
              </w:rPr>
              <w:lastRenderedPageBreak/>
              <w:t xml:space="preserve">еколошки дозволи,  Регистар на дозволи за усогласување со оперативни планови, Регистарот за одобрени елаборати, Регистарот на загадувачки материи и супстанции и нивните карактеристики. </w:t>
            </w:r>
          </w:p>
          <w:p w14:paraId="46279D4A" w14:textId="77777777" w:rsidR="00F15AEF" w:rsidRPr="00A72472" w:rsidRDefault="00F15AEF" w:rsidP="00846C80">
            <w:pPr>
              <w:spacing w:after="15"/>
              <w:ind w:right="30"/>
              <w:rPr>
                <w:rFonts w:ascii="StobiSerif Regular" w:hAnsi="StobiSerif Regular"/>
                <w:bCs/>
                <w:sz w:val="20"/>
                <w:szCs w:val="20"/>
              </w:rPr>
            </w:pPr>
          </w:p>
          <w:p w14:paraId="78C9ED95"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Законот за управување со отпад пропишува водење на разни регистри, како Регистар на издадените, одземените и продолжените лиценци на управители со отпад, како и лиценците на управителите кои престанале да важат, Регистар на отпад за правните и за физичките лица кои создаваат, собираат, транспортираат, преработуваат, складираат и отстрануваат отпад, Регистар на отпад за правните и за физичките лица кои вршат увоз, извоз и транзит на отпад.</w:t>
            </w:r>
          </w:p>
          <w:p w14:paraId="75AC54D4" w14:textId="77777777" w:rsidR="00F15AEF" w:rsidRPr="00A72472" w:rsidRDefault="00F15AEF" w:rsidP="00846C80">
            <w:pPr>
              <w:spacing w:after="15"/>
              <w:ind w:right="30"/>
              <w:rPr>
                <w:rFonts w:ascii="StobiSerif Regular" w:hAnsi="StobiSerif Regular"/>
                <w:bCs/>
                <w:sz w:val="20"/>
                <w:szCs w:val="20"/>
              </w:rPr>
            </w:pPr>
          </w:p>
          <w:p w14:paraId="6F3F31D6"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Законот за води пропишува водење на Регистар на заштитни зони, Регистар на издадени и заверени испратници, Водна книга.</w:t>
            </w:r>
          </w:p>
          <w:p w14:paraId="6667E370" w14:textId="77777777" w:rsidR="00F15AEF" w:rsidRPr="00A72472" w:rsidRDefault="00F15AEF" w:rsidP="00846C80">
            <w:pPr>
              <w:spacing w:after="15"/>
              <w:ind w:right="30"/>
              <w:rPr>
                <w:rFonts w:ascii="StobiSerif Regular" w:hAnsi="StobiSerif Regular"/>
                <w:bCs/>
                <w:sz w:val="20"/>
                <w:szCs w:val="20"/>
              </w:rPr>
            </w:pPr>
          </w:p>
          <w:p w14:paraId="3A8D33E7"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Итн.</w:t>
            </w:r>
          </w:p>
          <w:p w14:paraId="560CF431" w14:textId="77777777" w:rsidR="00F15AEF" w:rsidRPr="00A72472" w:rsidRDefault="00F15AEF" w:rsidP="00846C80">
            <w:pPr>
              <w:spacing w:after="15"/>
              <w:ind w:right="30"/>
              <w:rPr>
                <w:rFonts w:ascii="StobiSerif Regular" w:hAnsi="StobiSerif Regular"/>
                <w:bCs/>
                <w:sz w:val="20"/>
                <w:szCs w:val="20"/>
              </w:rPr>
            </w:pPr>
          </w:p>
          <w:p w14:paraId="4A00DC62"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Потребно е Регистарот на субјекти на инспекциски надзор во животната средина да е усогласен со другите регистри/</w:t>
            </w:r>
            <w:proofErr w:type="spellStart"/>
            <w:r w:rsidRPr="00A72472">
              <w:rPr>
                <w:rFonts w:ascii="StobiSerif Regular" w:hAnsi="StobiSerif Regular"/>
                <w:bCs/>
                <w:sz w:val="20"/>
                <w:szCs w:val="20"/>
              </w:rPr>
              <w:t>катастари</w:t>
            </w:r>
            <w:proofErr w:type="spellEnd"/>
            <w:r w:rsidRPr="00A72472">
              <w:rPr>
                <w:rFonts w:ascii="StobiSerif Regular" w:hAnsi="StobiSerif Regular"/>
                <w:bCs/>
                <w:sz w:val="20"/>
                <w:szCs w:val="20"/>
              </w:rPr>
              <w:t xml:space="preserve"> од областа на животната средина, кои треба редовно да се ажурираат и да ги содржи сите субјекти наведени во нив, со податоци кои ги содржат. </w:t>
            </w:r>
          </w:p>
          <w:p w14:paraId="1E137A9D" w14:textId="77777777" w:rsidR="00F15AEF" w:rsidRPr="00A72472" w:rsidRDefault="00F15AEF" w:rsidP="00846C80">
            <w:pPr>
              <w:spacing w:after="15"/>
              <w:ind w:right="30"/>
              <w:rPr>
                <w:rFonts w:ascii="StobiSerif Regular" w:hAnsi="StobiSerif Regular"/>
                <w:bCs/>
                <w:sz w:val="20"/>
                <w:szCs w:val="20"/>
              </w:rPr>
            </w:pPr>
          </w:p>
          <w:p w14:paraId="6C5398CC"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Предлог дополнување:</w:t>
            </w:r>
            <w:r w:rsidRPr="00A72472">
              <w:rPr>
                <w:rFonts w:ascii="StobiSerif Regular" w:hAnsi="StobiSerif Regular"/>
                <w:bCs/>
                <w:sz w:val="20"/>
                <w:szCs w:val="20"/>
              </w:rPr>
              <w:t xml:space="preserve"> Да се додаде нов став (2)</w:t>
            </w:r>
          </w:p>
          <w:p w14:paraId="5E19BA0D" w14:textId="77777777" w:rsidR="00F15AEF" w:rsidRPr="00A72472" w:rsidRDefault="00F15AEF" w:rsidP="000A02A3">
            <w:pPr>
              <w:pStyle w:val="ListParagraph"/>
              <w:numPr>
                <w:ilvl w:val="0"/>
                <w:numId w:val="53"/>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Регистарот од став (1) на овој член да ги содржи субјектите и податоците од регистрите и </w:t>
            </w:r>
            <w:proofErr w:type="spellStart"/>
            <w:r w:rsidRPr="00A72472">
              <w:rPr>
                <w:rFonts w:ascii="StobiSerif Regular" w:hAnsi="StobiSerif Regular"/>
                <w:bCs/>
                <w:sz w:val="20"/>
                <w:szCs w:val="20"/>
              </w:rPr>
              <w:lastRenderedPageBreak/>
              <w:t>катастарите</w:t>
            </w:r>
            <w:proofErr w:type="spellEnd"/>
            <w:r w:rsidRPr="00A72472">
              <w:rPr>
                <w:rFonts w:ascii="StobiSerif Regular" w:hAnsi="StobiSerif Regular"/>
                <w:bCs/>
                <w:sz w:val="20"/>
                <w:szCs w:val="20"/>
              </w:rPr>
              <w:t xml:space="preserve"> од областа на животна средина од Законот за животна средина, Законот за управување со отпад, Законот за води, Законот за заштита на природата (да се дополнат законите).</w:t>
            </w:r>
          </w:p>
          <w:p w14:paraId="1C036CF3" w14:textId="77777777" w:rsidR="00F15AEF" w:rsidRPr="00A72472" w:rsidRDefault="00F15AEF" w:rsidP="00846C80">
            <w:pPr>
              <w:spacing w:after="15"/>
              <w:ind w:right="30"/>
              <w:rPr>
                <w:rFonts w:ascii="StobiSerif Regular" w:hAnsi="StobiSerif Regular"/>
                <w:bCs/>
                <w:sz w:val="20"/>
                <w:szCs w:val="20"/>
              </w:rPr>
            </w:pPr>
          </w:p>
          <w:p w14:paraId="4A777327" w14:textId="77777777" w:rsidR="00F15AEF" w:rsidRPr="00A72472" w:rsidRDefault="00F15AEF" w:rsidP="000A02A3">
            <w:pPr>
              <w:pStyle w:val="ListParagraph"/>
              <w:numPr>
                <w:ilvl w:val="0"/>
                <w:numId w:val="54"/>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Регистарот од ставот (1) од овој член ги содржи најмалку следните податоци за субјектите на  надзорот: </w:t>
            </w:r>
          </w:p>
          <w:p w14:paraId="638986F1" w14:textId="77777777" w:rsidR="00F15AEF" w:rsidRPr="00A72472" w:rsidRDefault="00F15AEF" w:rsidP="000A02A3">
            <w:pPr>
              <w:pStyle w:val="ListParagraph"/>
              <w:numPr>
                <w:ilvl w:val="1"/>
                <w:numId w:val="54"/>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податоци за субјектот на надзорот (назив, адреса и седиште); </w:t>
            </w:r>
          </w:p>
          <w:p w14:paraId="2E0ABB58" w14:textId="77777777" w:rsidR="00F15AEF" w:rsidRPr="00A72472" w:rsidRDefault="00F15AEF" w:rsidP="000A02A3">
            <w:pPr>
              <w:pStyle w:val="ListParagraph"/>
              <w:numPr>
                <w:ilvl w:val="1"/>
                <w:numId w:val="54"/>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видот на дејноста/активноста која ја врши; </w:t>
            </w:r>
          </w:p>
          <w:p w14:paraId="6CC1F91B" w14:textId="77777777" w:rsidR="00F15AEF" w:rsidRPr="00A72472" w:rsidRDefault="00F15AEF" w:rsidP="000A02A3">
            <w:pPr>
              <w:pStyle w:val="ListParagraph"/>
              <w:numPr>
                <w:ilvl w:val="1"/>
                <w:numId w:val="54"/>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видот на актот согласно кој субјектот ја врши дејноста; 4) и други потребни податоци. </w:t>
            </w:r>
          </w:p>
          <w:p w14:paraId="687E6E5A" w14:textId="77777777" w:rsidR="00F15AEF" w:rsidRPr="00A72472" w:rsidRDefault="00F15AEF" w:rsidP="000A02A3">
            <w:pPr>
              <w:pStyle w:val="ListParagraph"/>
              <w:numPr>
                <w:ilvl w:val="0"/>
                <w:numId w:val="54"/>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Регистарот од ставот (1) од овој член се ажурира најмалку еднаш годишно.</w:t>
            </w:r>
          </w:p>
          <w:p w14:paraId="555C621D" w14:textId="77777777" w:rsidR="00F15AEF" w:rsidRPr="00A72472" w:rsidRDefault="00F15AEF" w:rsidP="00846C80">
            <w:pPr>
              <w:spacing w:after="15"/>
              <w:ind w:right="30"/>
              <w:rPr>
                <w:rFonts w:ascii="StobiSerif Regular" w:hAnsi="StobiSerif Regular"/>
                <w:bCs/>
                <w:sz w:val="20"/>
                <w:szCs w:val="20"/>
              </w:rPr>
            </w:pPr>
          </w:p>
          <w:p w14:paraId="542CD032"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Став (2), (3) стануваат став (3), (4)</w:t>
            </w:r>
          </w:p>
          <w:p w14:paraId="563BE9F3" w14:textId="77777777" w:rsidR="00F15AEF" w:rsidRPr="00A72472" w:rsidRDefault="00F15AEF" w:rsidP="00846C80">
            <w:pPr>
              <w:spacing w:after="15"/>
              <w:ind w:right="30"/>
              <w:rPr>
                <w:rFonts w:ascii="StobiSerif Regular" w:hAnsi="StobiSerif Regular"/>
                <w:b/>
                <w:sz w:val="20"/>
                <w:szCs w:val="20"/>
              </w:rPr>
            </w:pPr>
          </w:p>
          <w:p w14:paraId="538AFCAC"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Предлог дополнување: </w:t>
            </w:r>
            <w:r w:rsidRPr="00A72472">
              <w:rPr>
                <w:rFonts w:ascii="StobiSerif Regular" w:hAnsi="StobiSerif Regular"/>
                <w:bCs/>
                <w:sz w:val="20"/>
                <w:szCs w:val="20"/>
              </w:rPr>
              <w:t>Да се вметне нов став „(5) Регистарот од ставот (1) од овој член се објавува на интернет страницата на Инспекторатот.“</w:t>
            </w:r>
          </w:p>
          <w:p w14:paraId="160C33D2" w14:textId="77777777" w:rsidR="00F15AEF" w:rsidRPr="00A72472" w:rsidRDefault="00F15AEF" w:rsidP="00846C80">
            <w:pPr>
              <w:spacing w:after="15"/>
              <w:ind w:right="30"/>
              <w:rPr>
                <w:rFonts w:ascii="StobiSerif Regular" w:hAnsi="StobiSerif Regular"/>
                <w:b/>
                <w:sz w:val="20"/>
                <w:szCs w:val="20"/>
              </w:rPr>
            </w:pPr>
          </w:p>
          <w:p w14:paraId="6D2CB0E4" w14:textId="77777777" w:rsidR="00F15AEF" w:rsidRPr="00A72472" w:rsidRDefault="00F15AEF" w:rsidP="000A02A3">
            <w:pPr>
              <w:pStyle w:val="ListParagraph"/>
              <w:numPr>
                <w:ilvl w:val="0"/>
                <w:numId w:val="54"/>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Формата и содржината на Регистарот ја пропишува министерот на предлог на Директорот на Инспекторатот.</w:t>
            </w:r>
          </w:p>
          <w:p w14:paraId="668AFE1B" w14:textId="77777777" w:rsidR="00F15AEF" w:rsidRPr="00A72472" w:rsidRDefault="00F15AEF" w:rsidP="00846C80">
            <w:pPr>
              <w:spacing w:after="15"/>
              <w:ind w:right="30"/>
              <w:rPr>
                <w:rFonts w:ascii="StobiSerif Regular" w:hAnsi="StobiSerif Regular"/>
                <w:b/>
                <w:sz w:val="20"/>
                <w:szCs w:val="20"/>
              </w:rPr>
            </w:pPr>
          </w:p>
          <w:p w14:paraId="7D434592"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Став (4) станува став (6)</w:t>
            </w:r>
            <w:r w:rsidRPr="00A72472">
              <w:rPr>
                <w:rFonts w:ascii="StobiSerif Regular" w:hAnsi="StobiSerif Regular"/>
                <w:b/>
                <w:sz w:val="20"/>
                <w:szCs w:val="20"/>
              </w:rPr>
              <w:t xml:space="preserve"> </w:t>
            </w:r>
          </w:p>
        </w:tc>
        <w:tc>
          <w:tcPr>
            <w:tcW w:w="7052" w:type="dxa"/>
          </w:tcPr>
          <w:p w14:paraId="18D0E43C" w14:textId="77777777" w:rsidR="00F15AEF" w:rsidRDefault="00F15AEF" w:rsidP="00846C80">
            <w:pPr>
              <w:rPr>
                <w:rFonts w:ascii="StobiSerif Regular" w:hAnsi="StobiSerif Regular" w:cs="Arial"/>
                <w:sz w:val="20"/>
                <w:szCs w:val="20"/>
              </w:rPr>
            </w:pPr>
            <w:r w:rsidRPr="00945A74">
              <w:rPr>
                <w:rFonts w:ascii="StobiSerif Regular" w:hAnsi="StobiSerif Regular" w:cs="Arial"/>
                <w:sz w:val="20"/>
                <w:szCs w:val="20"/>
              </w:rPr>
              <w:lastRenderedPageBreak/>
              <w:t>Делумно прифатено</w:t>
            </w:r>
            <w:r>
              <w:rPr>
                <w:rFonts w:ascii="StobiSerif Regular" w:hAnsi="StobiSerif Regular" w:cs="Arial"/>
                <w:sz w:val="20"/>
                <w:szCs w:val="20"/>
              </w:rPr>
              <w:t>.</w:t>
            </w:r>
          </w:p>
          <w:p w14:paraId="20D07E62" w14:textId="77777777" w:rsidR="00F15AEF" w:rsidRPr="00967C36" w:rsidDel="00645C5A" w:rsidRDefault="00F15AEF" w:rsidP="00846C80">
            <w:pPr>
              <w:rPr>
                <w:del w:id="9" w:author="Dragana Cerepnalkovska" w:date="2021-11-08T10:27:00Z"/>
                <w:rFonts w:ascii="StobiSerif Regular" w:hAnsi="StobiSerif Regular" w:cs="Arial"/>
                <w:sz w:val="20"/>
                <w:szCs w:val="20"/>
                <w:lang w:val="sq-AL"/>
              </w:rPr>
            </w:pPr>
            <w:r w:rsidRPr="00967C36">
              <w:rPr>
                <w:rFonts w:ascii="StobiSerif Regular" w:hAnsi="StobiSerif Regular" w:cs="Arial"/>
                <w:sz w:val="20"/>
                <w:szCs w:val="20"/>
              </w:rPr>
              <w:t>Член 36 од ЗИН се однесува на формата и содржината на регистрите, начинот на нивно воспоставување, користење и неговата содржина</w:t>
            </w:r>
            <w:r w:rsidRPr="00967C36">
              <w:rPr>
                <w:rFonts w:ascii="StobiSerif Regular" w:hAnsi="StobiSerif Regular" w:cs="Arial"/>
                <w:sz w:val="20"/>
                <w:szCs w:val="20"/>
                <w:lang w:val="sq-AL"/>
              </w:rPr>
              <w:t>.</w:t>
            </w:r>
          </w:p>
          <w:p w14:paraId="798D2BFF" w14:textId="77777777" w:rsidR="00F15AEF" w:rsidRPr="00967C36" w:rsidRDefault="00F15AEF" w:rsidP="00846C80">
            <w:pPr>
              <w:rPr>
                <w:rFonts w:ascii="StobiSerif Regular" w:hAnsi="StobiSerif Regular" w:cs="Arial"/>
                <w:sz w:val="20"/>
                <w:szCs w:val="20"/>
              </w:rPr>
            </w:pPr>
            <w:r w:rsidRPr="00967C36">
              <w:rPr>
                <w:rFonts w:ascii="StobiSerif Regular" w:hAnsi="StobiSerif Regular" w:cs="Arial"/>
                <w:sz w:val="20"/>
                <w:szCs w:val="20"/>
              </w:rPr>
              <w:t>Начинот на кој е пропишан регистарот не e согласно потребите на Инспекторатот.</w:t>
            </w:r>
          </w:p>
          <w:p w14:paraId="37DDD0E5" w14:textId="77777777" w:rsidR="00F15AEF" w:rsidRPr="00AF646B" w:rsidRDefault="00F15AEF" w:rsidP="00846C80">
            <w:pPr>
              <w:rPr>
                <w:rFonts w:ascii="StobiSerif Regular" w:hAnsi="StobiSerif Regular" w:cs="Arial"/>
                <w:sz w:val="20"/>
                <w:szCs w:val="20"/>
              </w:rPr>
            </w:pPr>
            <w:r w:rsidRPr="00AF646B">
              <w:rPr>
                <w:rFonts w:ascii="StobiSerif Regular" w:hAnsi="StobiSerif Regular" w:cs="Arial"/>
                <w:sz w:val="20"/>
                <w:szCs w:val="20"/>
              </w:rPr>
              <w:t>Сите овие регистри е планирано да бидат усогласени и поврзани помеѓу себе и истите се дел од Информативниот систем за животна средина.</w:t>
            </w:r>
          </w:p>
          <w:p w14:paraId="53A3B363" w14:textId="38702C77" w:rsidR="00F15AEF" w:rsidRPr="00496E8A" w:rsidRDefault="00F15AEF" w:rsidP="00846C80">
            <w:pPr>
              <w:rPr>
                <w:rFonts w:ascii="StobiSerif Regular" w:hAnsi="StobiSerif Regular" w:cs="Arial"/>
                <w:sz w:val="20"/>
                <w:szCs w:val="20"/>
              </w:rPr>
            </w:pPr>
            <w:r w:rsidRPr="00A27E6B">
              <w:rPr>
                <w:rFonts w:ascii="StobiSerif Regular" w:hAnsi="StobiSerif Regular" w:cs="Arial"/>
                <w:sz w:val="20"/>
                <w:szCs w:val="20"/>
              </w:rPr>
              <w:t>Овој Регистар секако ќе ги црпи податоците од другите регистри и обратно.</w:t>
            </w:r>
          </w:p>
          <w:p w14:paraId="4A25C0C5" w14:textId="77777777" w:rsidR="00F15AEF" w:rsidRDefault="00F15AEF" w:rsidP="00846C80">
            <w:pPr>
              <w:rPr>
                <w:rFonts w:ascii="StobiSerif Regular" w:hAnsi="StobiSerif Regular" w:cs="Arial"/>
                <w:sz w:val="20"/>
                <w:szCs w:val="20"/>
              </w:rPr>
            </w:pPr>
            <w:r>
              <w:rPr>
                <w:rFonts w:ascii="StobiSerif Regular" w:hAnsi="StobiSerif Regular" w:cs="Arial"/>
                <w:sz w:val="20"/>
                <w:szCs w:val="20"/>
              </w:rPr>
              <w:t>Членот 45 е коригиран на следниот начин:</w:t>
            </w:r>
          </w:p>
          <w:p w14:paraId="25611D4F" w14:textId="77777777" w:rsidR="00F15AEF" w:rsidRPr="00496E8A" w:rsidRDefault="00F15AEF" w:rsidP="00846C80">
            <w:pPr>
              <w:rPr>
                <w:rFonts w:ascii="StobiSerif Regular" w:hAnsi="StobiSerif Regular" w:cs="Arial"/>
                <w:sz w:val="20"/>
                <w:szCs w:val="20"/>
                <w:highlight w:val="yellow"/>
              </w:rPr>
            </w:pPr>
          </w:p>
          <w:p w14:paraId="19AE2E14" w14:textId="77777777" w:rsidR="00F15AEF" w:rsidRPr="00645C5A" w:rsidRDefault="00F15AEF" w:rsidP="00846C80">
            <w:pPr>
              <w:jc w:val="center"/>
              <w:rPr>
                <w:rFonts w:ascii="StobiSerif Regular" w:hAnsi="StobiSerif Regular"/>
                <w:bCs/>
                <w:noProof/>
                <w:sz w:val="20"/>
                <w:szCs w:val="20"/>
              </w:rPr>
            </w:pPr>
            <w:r w:rsidRPr="00645C5A">
              <w:rPr>
                <w:rFonts w:ascii="StobiSerif Regular" w:hAnsi="StobiSerif Regular"/>
                <w:bCs/>
                <w:noProof/>
                <w:sz w:val="20"/>
                <w:szCs w:val="20"/>
              </w:rPr>
              <w:t>„Член 45</w:t>
            </w:r>
          </w:p>
          <w:p w14:paraId="4A2A6897" w14:textId="77777777" w:rsidR="00F15AEF" w:rsidRPr="00645C5A" w:rsidRDefault="00F15AEF" w:rsidP="00846C80">
            <w:pPr>
              <w:jc w:val="center"/>
              <w:rPr>
                <w:rFonts w:ascii="StobiSerif Regular" w:hAnsi="StobiSerif Regular"/>
                <w:noProof/>
                <w:sz w:val="20"/>
                <w:szCs w:val="20"/>
              </w:rPr>
            </w:pPr>
            <w:r w:rsidRPr="00645C5A">
              <w:rPr>
                <w:rFonts w:ascii="StobiSerif Regular" w:hAnsi="StobiSerif Regular"/>
                <w:noProof/>
                <w:sz w:val="20"/>
                <w:szCs w:val="20"/>
              </w:rPr>
              <w:t>Регистар за субјекти на инспекциски надзор во животната средина</w:t>
            </w:r>
          </w:p>
          <w:p w14:paraId="57FB52F4" w14:textId="77777777" w:rsidR="00F15AEF" w:rsidRPr="00645C5A" w:rsidRDefault="00F15AEF" w:rsidP="00846C80">
            <w:pPr>
              <w:rPr>
                <w:rFonts w:ascii="StobiSerif Regular" w:hAnsi="StobiSerif Regular"/>
                <w:noProof/>
                <w:sz w:val="20"/>
                <w:szCs w:val="20"/>
              </w:rPr>
            </w:pPr>
            <w:r w:rsidRPr="00645C5A">
              <w:rPr>
                <w:rFonts w:ascii="StobiSerif Regular" w:hAnsi="StobiSerif Regular"/>
                <w:noProof/>
                <w:sz w:val="20"/>
                <w:szCs w:val="20"/>
              </w:rPr>
              <w:t>(1)</w:t>
            </w:r>
            <w:r w:rsidRPr="00645C5A">
              <w:rPr>
                <w:rFonts w:ascii="StobiSerif Regular" w:hAnsi="StobiSerif Regular"/>
                <w:noProof/>
                <w:sz w:val="20"/>
                <w:szCs w:val="20"/>
              </w:rPr>
              <w:tab/>
              <w:t>Инспекторатот воспоставува и води Регистар на субјекти на инспекциски надзор во животната средина.</w:t>
            </w:r>
          </w:p>
          <w:p w14:paraId="5FAA3C45" w14:textId="77777777" w:rsidR="00F15AEF" w:rsidRPr="00645C5A" w:rsidRDefault="00F15AEF" w:rsidP="00846C80">
            <w:pPr>
              <w:rPr>
                <w:rFonts w:ascii="StobiSerif Regular" w:hAnsi="StobiSerif Regular"/>
                <w:noProof/>
                <w:sz w:val="20"/>
                <w:szCs w:val="20"/>
              </w:rPr>
            </w:pPr>
            <w:r w:rsidRPr="00645C5A">
              <w:rPr>
                <w:rFonts w:ascii="StobiSerif Regular" w:hAnsi="StobiSerif Regular"/>
                <w:noProof/>
                <w:sz w:val="20"/>
                <w:szCs w:val="20"/>
              </w:rPr>
              <w:t>(2)</w:t>
            </w:r>
            <w:r w:rsidRPr="00645C5A">
              <w:rPr>
                <w:rFonts w:ascii="StobiSerif Regular" w:hAnsi="StobiSerif Regular"/>
                <w:noProof/>
                <w:sz w:val="20"/>
                <w:szCs w:val="20"/>
              </w:rPr>
              <w:tab/>
              <w:t>Регистарот од ставот (1) од овој член  содржи податоци за субјектите на  надзорот и тоа:</w:t>
            </w:r>
          </w:p>
          <w:p w14:paraId="20D716E8" w14:textId="77777777" w:rsidR="00F15AEF" w:rsidRPr="00645C5A" w:rsidRDefault="00F15AEF" w:rsidP="00846C80">
            <w:pPr>
              <w:rPr>
                <w:rFonts w:ascii="StobiSerif Regular" w:hAnsi="StobiSerif Regular"/>
                <w:noProof/>
                <w:sz w:val="20"/>
                <w:szCs w:val="20"/>
              </w:rPr>
            </w:pPr>
            <w:r w:rsidRPr="00645C5A">
              <w:rPr>
                <w:rFonts w:ascii="StobiSerif Regular" w:hAnsi="StobiSerif Regular"/>
                <w:noProof/>
                <w:sz w:val="20"/>
                <w:szCs w:val="20"/>
              </w:rPr>
              <w:t>1) податоци за субјектот на надзорот (назив, адреса и седиште);</w:t>
            </w:r>
          </w:p>
          <w:p w14:paraId="76969513" w14:textId="77777777" w:rsidR="00F15AEF" w:rsidRPr="00645C5A" w:rsidRDefault="00F15AEF" w:rsidP="00846C80">
            <w:pPr>
              <w:rPr>
                <w:rFonts w:ascii="StobiSerif Regular" w:hAnsi="StobiSerif Regular"/>
                <w:noProof/>
                <w:sz w:val="20"/>
                <w:szCs w:val="20"/>
              </w:rPr>
            </w:pPr>
            <w:r w:rsidRPr="00645C5A">
              <w:rPr>
                <w:rFonts w:ascii="StobiSerif Regular" w:hAnsi="StobiSerif Regular"/>
                <w:noProof/>
                <w:sz w:val="20"/>
                <w:szCs w:val="20"/>
              </w:rPr>
              <w:t>2) видот на дејноста/активноста која ја врши;</w:t>
            </w:r>
          </w:p>
          <w:p w14:paraId="09E1EF18" w14:textId="77777777" w:rsidR="00F15AEF" w:rsidRPr="00645C5A" w:rsidRDefault="00F15AEF" w:rsidP="00846C80">
            <w:pPr>
              <w:rPr>
                <w:rFonts w:ascii="StobiSerif Regular" w:hAnsi="StobiSerif Regular"/>
                <w:noProof/>
                <w:sz w:val="20"/>
                <w:szCs w:val="20"/>
              </w:rPr>
            </w:pPr>
            <w:r w:rsidRPr="00645C5A">
              <w:rPr>
                <w:rFonts w:ascii="StobiSerif Regular" w:hAnsi="StobiSerif Regular"/>
                <w:noProof/>
                <w:sz w:val="20"/>
                <w:szCs w:val="20"/>
              </w:rPr>
              <w:t>3) видот на актот согласно кој субјектот ја врши дејноста;</w:t>
            </w:r>
          </w:p>
          <w:p w14:paraId="3B9E227E" w14:textId="77777777" w:rsidR="00F15AEF" w:rsidRPr="00645C5A" w:rsidRDefault="00F15AEF" w:rsidP="00846C80">
            <w:pPr>
              <w:rPr>
                <w:rFonts w:ascii="StobiSerif Regular" w:hAnsi="StobiSerif Regular"/>
                <w:noProof/>
                <w:sz w:val="20"/>
                <w:szCs w:val="20"/>
              </w:rPr>
            </w:pPr>
            <w:r w:rsidRPr="00645C5A">
              <w:rPr>
                <w:rFonts w:ascii="StobiSerif Regular" w:hAnsi="StobiSerif Regular"/>
                <w:noProof/>
                <w:sz w:val="20"/>
                <w:szCs w:val="20"/>
              </w:rPr>
              <w:t>4) и други потребни податоци.</w:t>
            </w:r>
          </w:p>
          <w:p w14:paraId="3C9E0D25" w14:textId="77777777" w:rsidR="00F15AEF" w:rsidRPr="00645C5A" w:rsidRDefault="00F15AEF" w:rsidP="00846C80">
            <w:pPr>
              <w:rPr>
                <w:rFonts w:ascii="StobiSerif Regular" w:hAnsi="StobiSerif Regular"/>
                <w:noProof/>
                <w:sz w:val="20"/>
                <w:szCs w:val="20"/>
              </w:rPr>
            </w:pPr>
            <w:r w:rsidRPr="00645C5A">
              <w:rPr>
                <w:rFonts w:ascii="StobiSerif Regular" w:hAnsi="StobiSerif Regular"/>
                <w:noProof/>
                <w:sz w:val="20"/>
                <w:szCs w:val="20"/>
              </w:rPr>
              <w:t>(3) Регистарот од ставот (1) од овој член се ажурира најмалку еднаш годишно.</w:t>
            </w:r>
          </w:p>
          <w:p w14:paraId="166B2853" w14:textId="77777777" w:rsidR="00F15AEF" w:rsidRPr="00645C5A" w:rsidRDefault="00F15AEF" w:rsidP="00846C80">
            <w:pPr>
              <w:rPr>
                <w:rFonts w:ascii="StobiSerif Regular" w:hAnsi="StobiSerif Regular"/>
                <w:noProof/>
                <w:sz w:val="20"/>
                <w:szCs w:val="20"/>
              </w:rPr>
            </w:pPr>
            <w:r w:rsidRPr="00645C5A">
              <w:rPr>
                <w:rFonts w:ascii="StobiSerif Regular" w:hAnsi="StobiSerif Regular"/>
                <w:noProof/>
                <w:sz w:val="20"/>
                <w:szCs w:val="20"/>
              </w:rPr>
              <w:t>(4) Формата и содржината, начинот на водење на Регистарот, ја пропишува министерот на предлог на Директорот.</w:t>
            </w:r>
          </w:p>
          <w:p w14:paraId="27F6B080" w14:textId="77777777" w:rsidR="00F15AEF" w:rsidRPr="00645C5A" w:rsidRDefault="00F15AEF" w:rsidP="00846C80">
            <w:pPr>
              <w:rPr>
                <w:rFonts w:ascii="StobiSerif Regular" w:hAnsi="StobiSerif Regular"/>
                <w:noProof/>
                <w:sz w:val="20"/>
                <w:szCs w:val="20"/>
              </w:rPr>
            </w:pPr>
            <w:r w:rsidRPr="00645C5A">
              <w:rPr>
                <w:rFonts w:ascii="StobiSerif Regular" w:hAnsi="StobiSerif Regular"/>
                <w:noProof/>
                <w:sz w:val="20"/>
                <w:szCs w:val="20"/>
              </w:rPr>
              <w:t xml:space="preserve">(5) Со актот од ставот (4) на овој член, се </w:t>
            </w:r>
            <w:r w:rsidRPr="00645C5A">
              <w:rPr>
                <w:rFonts w:ascii="StobiSerif Regular" w:hAnsi="StobiSerif Regular"/>
                <w:sz w:val="20"/>
                <w:szCs w:val="20"/>
              </w:rPr>
              <w:t>определуваат податоците,  како и начинот на кој истите ќе бидат достапни на јавноста.</w:t>
            </w:r>
            <w:r>
              <w:rPr>
                <w:rFonts w:ascii="StobiSerif Regular" w:hAnsi="StobiSerif Regular"/>
                <w:sz w:val="20"/>
                <w:szCs w:val="20"/>
              </w:rPr>
              <w:t>“</w:t>
            </w:r>
          </w:p>
          <w:p w14:paraId="3DDDE8C1" w14:textId="77777777" w:rsidR="00F15AEF" w:rsidRPr="00A72472" w:rsidRDefault="00F15AEF" w:rsidP="00846C80">
            <w:pPr>
              <w:rPr>
                <w:rFonts w:ascii="StobiSerif Regular" w:hAnsi="StobiSerif Regular" w:cs="Arial"/>
                <w:sz w:val="20"/>
                <w:szCs w:val="20"/>
              </w:rPr>
            </w:pPr>
          </w:p>
        </w:tc>
      </w:tr>
      <w:tr w:rsidR="00F15AEF" w:rsidRPr="00A72472" w14:paraId="602CDFF9" w14:textId="77777777" w:rsidTr="00846C80">
        <w:trPr>
          <w:trHeight w:val="537"/>
        </w:trPr>
        <w:tc>
          <w:tcPr>
            <w:tcW w:w="6353" w:type="dxa"/>
          </w:tcPr>
          <w:p w14:paraId="2C27BAE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 xml:space="preserve">Член 46 </w:t>
            </w:r>
          </w:p>
          <w:p w14:paraId="0B3AE321"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Соработка и координација помеѓу централно и локално ниво во областа на инспекцискиот надзор во животната средина</w:t>
            </w:r>
          </w:p>
          <w:p w14:paraId="6D2811F9" w14:textId="77777777" w:rsidR="00F15AEF" w:rsidRPr="00A72472" w:rsidRDefault="00F15AEF" w:rsidP="00846C80">
            <w:pPr>
              <w:spacing w:after="15"/>
              <w:ind w:right="30"/>
              <w:rPr>
                <w:rFonts w:ascii="StobiSerif Regular" w:hAnsi="StobiSerif Regular"/>
                <w:b/>
                <w:sz w:val="20"/>
                <w:szCs w:val="20"/>
              </w:rPr>
            </w:pPr>
          </w:p>
          <w:p w14:paraId="35466502" w14:textId="77777777" w:rsidR="00F15AEF" w:rsidRPr="00A72472" w:rsidRDefault="00F15AEF" w:rsidP="000A02A3">
            <w:pPr>
              <w:pStyle w:val="ListParagraph"/>
              <w:numPr>
                <w:ilvl w:val="0"/>
                <w:numId w:val="55"/>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Инспекторатот во соработка со единиците на локална самоуправа:</w:t>
            </w:r>
          </w:p>
          <w:p w14:paraId="689DD8C3" w14:textId="77777777" w:rsidR="00F15AEF" w:rsidRPr="00A72472" w:rsidRDefault="00F15AEF" w:rsidP="00846C80">
            <w:pPr>
              <w:spacing w:after="15"/>
              <w:ind w:right="30"/>
              <w:rPr>
                <w:rFonts w:ascii="StobiSerif Regular" w:hAnsi="StobiSerif Regular"/>
                <w:b/>
                <w:sz w:val="20"/>
                <w:szCs w:val="20"/>
              </w:rPr>
            </w:pPr>
          </w:p>
          <w:p w14:paraId="0A91A548"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Да се интегрираат одредбите од Член 80 од ЗИН</w:t>
            </w:r>
          </w:p>
          <w:p w14:paraId="107E78FA"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Соработка со државни органи и други институции</w:t>
            </w:r>
          </w:p>
          <w:p w14:paraId="5EF3BCAD"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(1) Инспекторот има право при вршењето на инспекцискиот надзор, да побара податок од државен орган или правно лице кое води регистар, и тие се должни да соработуваат со инспекторот.</w:t>
            </w:r>
          </w:p>
          <w:p w14:paraId="479A18FB"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(2) Инспекторот има право при вршењето на инспекциски надзор, да побара присуство на овластено службено лице од органот на државната управа надлежен за внатрешни работи, кое е должно да учествува во спроведувањето на инспекцискиот надзор.</w:t>
            </w:r>
          </w:p>
          <w:p w14:paraId="7DBD30BE"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Cs/>
                <w:sz w:val="20"/>
                <w:szCs w:val="20"/>
              </w:rPr>
              <w:t>(3) Инспекторот има право при вршењето на инспекциски надзор, да побара присуство на службено лице од стручен орган, соодветна организациска единица на општината, општината во Градот Скопје односно Градот Скопје, други стручни установи и правни лица, ако за утврдување на битни факти или околности е потребно такво стручно мислење</w:t>
            </w:r>
          </w:p>
        </w:tc>
        <w:tc>
          <w:tcPr>
            <w:tcW w:w="7052" w:type="dxa"/>
          </w:tcPr>
          <w:p w14:paraId="5E03E7E0"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Не се прифаќа.</w:t>
            </w:r>
          </w:p>
          <w:p w14:paraId="56E36A25"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Регулирано со ЗИН и соодветно се применува нема потреба за повторно регулирање.</w:t>
            </w:r>
          </w:p>
          <w:p w14:paraId="6D6BEB40"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Нацрт – законот подетално ја уредува соработката со инспекциските служби на локално ниво.</w:t>
            </w:r>
          </w:p>
        </w:tc>
      </w:tr>
      <w:tr w:rsidR="00F15AEF" w:rsidRPr="00A72472" w14:paraId="47079554" w14:textId="77777777" w:rsidTr="00846C80">
        <w:trPr>
          <w:trHeight w:val="537"/>
        </w:trPr>
        <w:tc>
          <w:tcPr>
            <w:tcW w:w="6353" w:type="dxa"/>
          </w:tcPr>
          <w:p w14:paraId="349938B0"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 xml:space="preserve">Член 47 </w:t>
            </w:r>
          </w:p>
          <w:p w14:paraId="75207A9F"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Надзор над законитоста на работата на органите на општината, на градот Скопје и на општините во градот Скопје</w:t>
            </w:r>
          </w:p>
          <w:p w14:paraId="7A0D18EC" w14:textId="77777777" w:rsidR="00F15AEF" w:rsidRPr="00A72472" w:rsidRDefault="00F15AEF" w:rsidP="00846C80">
            <w:pPr>
              <w:spacing w:after="15"/>
              <w:ind w:right="30"/>
              <w:rPr>
                <w:rFonts w:ascii="StobiSerif Regular" w:hAnsi="StobiSerif Regular"/>
                <w:b/>
                <w:sz w:val="20"/>
                <w:szCs w:val="20"/>
              </w:rPr>
            </w:pPr>
          </w:p>
          <w:p w14:paraId="63821CFA" w14:textId="77777777" w:rsidR="00F15AEF" w:rsidRPr="00A72472" w:rsidRDefault="00F15AEF" w:rsidP="000A02A3">
            <w:pPr>
              <w:pStyle w:val="ListParagraph"/>
              <w:numPr>
                <w:ilvl w:val="0"/>
                <w:numId w:val="56"/>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Надзорот над законитоста на работата на органите на општината, на градот Скопје и општините во градот Скопје за спроведување на </w:t>
            </w:r>
            <w:r w:rsidRPr="00A72472">
              <w:rPr>
                <w:rFonts w:ascii="StobiSerif Regular" w:hAnsi="StobiSerif Regular"/>
                <w:bCs/>
                <w:sz w:val="20"/>
                <w:szCs w:val="20"/>
              </w:rPr>
              <w:lastRenderedPageBreak/>
              <w:t>инспекциски надзор во животната средина на локално ниво, се заснова на начелото на законитост, одговорност и самостојност во остварувањето на нивните надлежности.</w:t>
            </w:r>
          </w:p>
          <w:p w14:paraId="119E9DC8" w14:textId="77777777" w:rsidR="00F15AEF" w:rsidRPr="00A72472" w:rsidRDefault="00F15AEF" w:rsidP="00846C80">
            <w:pPr>
              <w:spacing w:after="15"/>
              <w:ind w:right="30"/>
              <w:rPr>
                <w:rFonts w:ascii="StobiSerif Regular" w:hAnsi="StobiSerif Regular"/>
                <w:b/>
                <w:sz w:val="20"/>
                <w:szCs w:val="20"/>
              </w:rPr>
            </w:pPr>
          </w:p>
          <w:p w14:paraId="0D17B7E8"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Ставот 1 од 47 е непотребен, бидејќи се наведени начелата врз основа на кои ќе се врши надзорот.</w:t>
            </w:r>
          </w:p>
          <w:p w14:paraId="61F7063D" w14:textId="77777777" w:rsidR="00F15AEF" w:rsidRPr="00A72472" w:rsidRDefault="00F15AEF" w:rsidP="00846C80">
            <w:pPr>
              <w:spacing w:after="15"/>
              <w:ind w:right="30"/>
              <w:rPr>
                <w:rFonts w:ascii="StobiSerif Regular" w:hAnsi="StobiSerif Regular"/>
                <w:b/>
                <w:sz w:val="20"/>
                <w:szCs w:val="20"/>
              </w:rPr>
            </w:pPr>
          </w:p>
          <w:p w14:paraId="5CB72C86" w14:textId="77777777" w:rsidR="00F15AEF" w:rsidRPr="00A72472" w:rsidRDefault="00F15AEF" w:rsidP="000A02A3">
            <w:pPr>
              <w:pStyle w:val="ListParagraph"/>
              <w:numPr>
                <w:ilvl w:val="0"/>
                <w:numId w:val="57"/>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 xml:space="preserve">Министерот формира Комисија за надзор над спроведувањето на овој закон на локално ниво. </w:t>
            </w:r>
          </w:p>
          <w:p w14:paraId="7A33ECC3" w14:textId="77777777" w:rsidR="00F15AEF" w:rsidRPr="00A72472" w:rsidRDefault="00F15AEF" w:rsidP="00846C80">
            <w:pPr>
              <w:spacing w:after="15"/>
              <w:ind w:right="30"/>
              <w:rPr>
                <w:rFonts w:ascii="StobiSerif Regular" w:hAnsi="StobiSerif Regular"/>
                <w:b/>
                <w:sz w:val="20"/>
                <w:szCs w:val="20"/>
              </w:rPr>
            </w:pPr>
          </w:p>
          <w:p w14:paraId="350EFE1C"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Во ставот 3 се предвидува Комисија за надзор над спроведувањето на овој закон, без притоа да се доуреди кој може да биде член и каков ќе биде составот на таа Комисија.</w:t>
            </w:r>
          </w:p>
        </w:tc>
        <w:tc>
          <w:tcPr>
            <w:tcW w:w="7052" w:type="dxa"/>
          </w:tcPr>
          <w:p w14:paraId="1B374906"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Не се прифаќа.</w:t>
            </w:r>
          </w:p>
          <w:p w14:paraId="32F91E48"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Надзорот се врши од вработените во МЖСПП.</w:t>
            </w:r>
          </w:p>
          <w:p w14:paraId="1A0B855A"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Ова е пракса која веќе постои. Надзорот се врши на ист начин и согласно посебните прописи.</w:t>
            </w:r>
          </w:p>
        </w:tc>
      </w:tr>
      <w:tr w:rsidR="00F15AEF" w:rsidRPr="00A72472" w14:paraId="75B45246" w14:textId="77777777" w:rsidTr="00846C80">
        <w:trPr>
          <w:trHeight w:val="537"/>
        </w:trPr>
        <w:tc>
          <w:tcPr>
            <w:tcW w:w="6353" w:type="dxa"/>
          </w:tcPr>
          <w:p w14:paraId="08F883DF"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Член 48 </w:t>
            </w:r>
          </w:p>
          <w:p w14:paraId="40E7B902"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Надлежности во вршењето на надзорот</w:t>
            </w:r>
          </w:p>
          <w:p w14:paraId="14B16802" w14:textId="77777777" w:rsidR="00F15AEF" w:rsidRPr="00A72472" w:rsidRDefault="00F15AEF" w:rsidP="000A02A3">
            <w:pPr>
              <w:pStyle w:val="ListParagraph"/>
              <w:numPr>
                <w:ilvl w:val="0"/>
                <w:numId w:val="58"/>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При вршењето на надзорот над законитоста на работата на органите на општината, на градот Скопје и општините во градот Скопје за спроведување на законот на локално ниво, Комисијата: </w:t>
            </w:r>
          </w:p>
          <w:p w14:paraId="74EFC5E0" w14:textId="77777777" w:rsidR="00F15AEF" w:rsidRPr="00A72472" w:rsidRDefault="00F15AEF" w:rsidP="000A02A3">
            <w:pPr>
              <w:pStyle w:val="ListParagraph"/>
              <w:numPr>
                <w:ilvl w:val="0"/>
                <w:numId w:val="3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проверува дали општината, градот Скопје и општината во градот Скопје имаат вработено овластен инспектор за животна средина или пак е формирана заедничка администрација за вршење инспекциски надзор во животната средина согласно членот 14 од овој закон;  </w:t>
            </w:r>
          </w:p>
          <w:p w14:paraId="2D872893" w14:textId="77777777" w:rsidR="00F15AEF" w:rsidRPr="00A72472" w:rsidRDefault="00F15AEF" w:rsidP="000A02A3">
            <w:pPr>
              <w:pStyle w:val="ListParagraph"/>
              <w:numPr>
                <w:ilvl w:val="0"/>
                <w:numId w:val="3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оценува дали општината, градот Скопје и општините во градот Скопје ги следат и реализираат </w:t>
            </w:r>
            <w:proofErr w:type="spellStart"/>
            <w:r w:rsidRPr="00A72472">
              <w:rPr>
                <w:rFonts w:ascii="StobiSerif Regular" w:hAnsi="StobiSerif Regular"/>
                <w:bCs/>
                <w:sz w:val="20"/>
                <w:szCs w:val="20"/>
              </w:rPr>
              <w:t>планските</w:t>
            </w:r>
            <w:proofErr w:type="spellEnd"/>
            <w:r w:rsidRPr="00A72472">
              <w:rPr>
                <w:rFonts w:ascii="StobiSerif Regular" w:hAnsi="StobiSerif Regular"/>
                <w:bCs/>
                <w:sz w:val="20"/>
                <w:szCs w:val="20"/>
              </w:rPr>
              <w:t xml:space="preserve"> документи согласно одредбите на овој закон; </w:t>
            </w:r>
          </w:p>
          <w:p w14:paraId="352C4F2B" w14:textId="77777777" w:rsidR="00F15AEF" w:rsidRPr="00A72472" w:rsidRDefault="00F15AEF" w:rsidP="000A02A3">
            <w:pPr>
              <w:pStyle w:val="ListParagraph"/>
              <w:numPr>
                <w:ilvl w:val="0"/>
                <w:numId w:val="3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lastRenderedPageBreak/>
              <w:t xml:space="preserve">дали овластените инспектори, инспекцискиот надзор во животната средина го  спроведуваат согласно прописите за вршење на инспекциски надзор во животната средина донесени согласно овој закон; </w:t>
            </w:r>
          </w:p>
          <w:p w14:paraId="7FE5EE32" w14:textId="77777777" w:rsidR="00F15AEF" w:rsidRPr="00A72472" w:rsidRDefault="00F15AEF" w:rsidP="000A02A3">
            <w:pPr>
              <w:pStyle w:val="ListParagraph"/>
              <w:numPr>
                <w:ilvl w:val="0"/>
                <w:numId w:val="39"/>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дали овластените инспектори ги доставуваат односно внесуваат податоците во  базата на податоци за инспекциски надзор во животната средина.</w:t>
            </w:r>
          </w:p>
          <w:p w14:paraId="32F0029B" w14:textId="77777777" w:rsidR="00F15AEF" w:rsidRPr="00A72472" w:rsidRDefault="00F15AEF" w:rsidP="00846C80">
            <w:pPr>
              <w:spacing w:after="15"/>
              <w:ind w:right="30"/>
              <w:rPr>
                <w:rFonts w:ascii="StobiSerif Regular" w:hAnsi="StobiSerif Regular"/>
                <w:b/>
                <w:sz w:val="20"/>
                <w:szCs w:val="20"/>
              </w:rPr>
            </w:pPr>
          </w:p>
          <w:p w14:paraId="3CA0B353"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 дополнување: Да се додаде алинеја:</w:t>
            </w:r>
          </w:p>
          <w:p w14:paraId="7C0C47C6" w14:textId="77777777" w:rsidR="00F15AEF" w:rsidRPr="00A72472" w:rsidRDefault="00F15AEF" w:rsidP="000A02A3">
            <w:pPr>
              <w:pStyle w:val="ListParagraph"/>
              <w:numPr>
                <w:ilvl w:val="0"/>
                <w:numId w:val="39"/>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проверува дали на интернет страниците на општината, градот Скопје и општината во градот Скопје се објавени записниците од извршените инспекциски надзори согласно член 36 од овој закон, решенијата за определување мерка опомена согласно член 37 од овој закон, решенијата за изрекување инспекциски мерки и барањата за поведување на прекршочна, односно кривична постапка согласно член 38 од овој закон, извештаите од извршен инспекциски надзор и забелешките на субјектот на надзорот согласно член 42 од овој закон.</w:t>
            </w:r>
          </w:p>
          <w:p w14:paraId="7E2A61D9" w14:textId="77777777" w:rsidR="00F15AEF" w:rsidRPr="00A72472" w:rsidRDefault="00F15AEF" w:rsidP="00846C80">
            <w:pPr>
              <w:spacing w:after="15"/>
              <w:ind w:right="30"/>
              <w:rPr>
                <w:rFonts w:ascii="StobiSerif Regular" w:hAnsi="StobiSerif Regular"/>
                <w:b/>
                <w:sz w:val="20"/>
                <w:szCs w:val="20"/>
              </w:rPr>
            </w:pPr>
          </w:p>
          <w:p w14:paraId="3AF8C9D4" w14:textId="77777777" w:rsidR="00F15AEF" w:rsidRPr="00A72472" w:rsidRDefault="00F15AEF" w:rsidP="000A02A3">
            <w:pPr>
              <w:pStyle w:val="ListParagraph"/>
              <w:numPr>
                <w:ilvl w:val="0"/>
                <w:numId w:val="58"/>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За надзорот спроведен од ставот (1) на овој член, Комисијата од членот 43 од овој закон подготвува извештај кој го доставува до Инспекторатот и до единицата на локална самоуправа над кој се спроведува надзорот.</w:t>
            </w:r>
          </w:p>
          <w:p w14:paraId="75639790" w14:textId="77777777" w:rsidR="00F15AEF" w:rsidRPr="00A72472" w:rsidRDefault="00F15AEF" w:rsidP="00846C80">
            <w:pPr>
              <w:spacing w:after="15"/>
              <w:ind w:right="30"/>
              <w:rPr>
                <w:rFonts w:ascii="StobiSerif Regular" w:hAnsi="StobiSerif Regular"/>
                <w:b/>
                <w:sz w:val="20"/>
                <w:szCs w:val="20"/>
              </w:rPr>
            </w:pPr>
          </w:p>
          <w:p w14:paraId="08BA6F72"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Кај „членот 43“ треба да стои „членот 47“</w:t>
            </w:r>
          </w:p>
          <w:p w14:paraId="73520CE7" w14:textId="77777777" w:rsidR="00F15AEF" w:rsidRPr="00A72472" w:rsidRDefault="00F15AEF" w:rsidP="00846C80">
            <w:pPr>
              <w:spacing w:after="15"/>
              <w:ind w:right="30"/>
              <w:rPr>
                <w:rFonts w:ascii="StobiSerif Regular" w:hAnsi="StobiSerif Regular"/>
                <w:bCs/>
                <w:sz w:val="20"/>
                <w:szCs w:val="20"/>
              </w:rPr>
            </w:pPr>
          </w:p>
          <w:p w14:paraId="2DC5E55E"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Предлог дополнување: </w:t>
            </w:r>
            <w:r w:rsidRPr="00A72472">
              <w:rPr>
                <w:rFonts w:ascii="StobiSerif Regular" w:hAnsi="StobiSerif Regular"/>
                <w:bCs/>
                <w:sz w:val="20"/>
                <w:szCs w:val="20"/>
              </w:rPr>
              <w:t>Да се додаде нов став (3) кој ќе гласи:</w:t>
            </w:r>
          </w:p>
          <w:p w14:paraId="1BFD0CE9"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lastRenderedPageBreak/>
              <w:t>Извештајот од став (2) се објавува на интернет страницата на Инспекторатот во рок од 7 дена од денот на неговото примање.</w:t>
            </w:r>
          </w:p>
          <w:p w14:paraId="55E4FE3E" w14:textId="77777777" w:rsidR="00F15AEF" w:rsidRPr="00A72472" w:rsidRDefault="00F15AEF" w:rsidP="00846C80">
            <w:pPr>
              <w:spacing w:after="15"/>
              <w:ind w:right="30"/>
              <w:rPr>
                <w:rFonts w:ascii="StobiSerif Regular" w:hAnsi="StobiSerif Regular"/>
                <w:b/>
                <w:sz w:val="20"/>
                <w:szCs w:val="20"/>
              </w:rPr>
            </w:pPr>
          </w:p>
          <w:p w14:paraId="4CFA61D2" w14:textId="77777777" w:rsidR="00F15AEF" w:rsidRPr="00A72472" w:rsidRDefault="00F15AEF" w:rsidP="000A02A3">
            <w:pPr>
              <w:pStyle w:val="ListParagraph"/>
              <w:numPr>
                <w:ilvl w:val="0"/>
                <w:numId w:val="58"/>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Доколку при вршење на надзорот се констатирани недостатоци, во извештајот од ставот (2) од овој член, задолжително се: </w:t>
            </w:r>
          </w:p>
          <w:p w14:paraId="3C879233" w14:textId="77777777" w:rsidR="00F15AEF" w:rsidRPr="00A72472" w:rsidRDefault="00F15AEF" w:rsidP="000A02A3">
            <w:pPr>
              <w:pStyle w:val="ListParagraph"/>
              <w:numPr>
                <w:ilvl w:val="0"/>
                <w:numId w:val="3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укажува на органите на општината, на градот Скопје и на општините во градот Скопје за пречекорување на нивните надлежности утврдени со овој закон и друг пропис и им предлага соодветни мерки за надминување на таквата состојба; </w:t>
            </w:r>
          </w:p>
          <w:p w14:paraId="3800915C" w14:textId="77777777" w:rsidR="00F15AEF" w:rsidRPr="00A72472" w:rsidRDefault="00F15AEF" w:rsidP="000A02A3">
            <w:pPr>
              <w:pStyle w:val="ListParagraph"/>
              <w:numPr>
                <w:ilvl w:val="0"/>
                <w:numId w:val="3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укажува на определени материјални и процедурални недостатоци во работата на органите на општината, на градот Скопје и на општините во градот Скопје и им се дава насоки и утврдува мерки, како и им се определува рок во кој треба да ги отстранат утврдените недостатоци; </w:t>
            </w:r>
          </w:p>
          <w:p w14:paraId="08D5404E" w14:textId="77777777" w:rsidR="00F15AEF" w:rsidRPr="00A72472" w:rsidRDefault="00F15AEF" w:rsidP="000A02A3">
            <w:pPr>
              <w:pStyle w:val="ListParagraph"/>
              <w:numPr>
                <w:ilvl w:val="0"/>
                <w:numId w:val="3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даваат препораки за доследно спроведување на надлежностите од инспекциски надзор во животната средина на општината, градот Скопје и општините во градот  Скопје и </w:t>
            </w:r>
          </w:p>
          <w:p w14:paraId="7810A78E" w14:textId="77777777" w:rsidR="00F15AEF" w:rsidRPr="00A72472" w:rsidRDefault="00F15AEF" w:rsidP="000A02A3">
            <w:pPr>
              <w:pStyle w:val="ListParagraph"/>
              <w:numPr>
                <w:ilvl w:val="0"/>
                <w:numId w:val="3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даваат иницијативи и предлози до општината, градот Скопје и општините во градот Скопје доколку се констатираат недостатоци во спроведувањето на овој закон. </w:t>
            </w:r>
          </w:p>
          <w:p w14:paraId="31F8EDC5" w14:textId="77777777" w:rsidR="00F15AEF" w:rsidRPr="00A72472" w:rsidRDefault="00F15AEF" w:rsidP="000A02A3">
            <w:pPr>
              <w:pStyle w:val="ListParagraph"/>
              <w:numPr>
                <w:ilvl w:val="0"/>
                <w:numId w:val="58"/>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Извештајот од ставот (2) од овој член се доставува до градоначалникот на општината, градоначалникот на општината во градот Скопје и градоначалникот на градот Скопје и се определува рок во кој треба да се отстранат констатираните недостатоци односно да се </w:t>
            </w:r>
            <w:r w:rsidRPr="00A72472">
              <w:rPr>
                <w:rFonts w:ascii="StobiSerif Regular" w:hAnsi="StobiSerif Regular"/>
                <w:bCs/>
                <w:sz w:val="20"/>
                <w:szCs w:val="20"/>
              </w:rPr>
              <w:lastRenderedPageBreak/>
              <w:t xml:space="preserve">постапи согласно дадените насоки и мерки во остварувањето на нивната надлежност инспекциски надзор во животната средина.  </w:t>
            </w:r>
          </w:p>
          <w:p w14:paraId="35C669B8" w14:textId="77777777" w:rsidR="00F15AEF" w:rsidRPr="00A72472" w:rsidRDefault="00F15AEF" w:rsidP="000A02A3">
            <w:pPr>
              <w:pStyle w:val="ListParagraph"/>
              <w:numPr>
                <w:ilvl w:val="0"/>
                <w:numId w:val="58"/>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Градоначалникот на општината, градоначалникот на општината во градот Скопје и градоначалникот на градот Скопје е должен да ги преземе насоките и мерките утврдени во извештајот од ставот (2) на овој член, во рокот определен во извештајот. </w:t>
            </w:r>
          </w:p>
          <w:p w14:paraId="17D298CE" w14:textId="77777777" w:rsidR="00F15AEF" w:rsidRPr="00A72472" w:rsidRDefault="00F15AEF" w:rsidP="000A02A3">
            <w:pPr>
              <w:pStyle w:val="ListParagraph"/>
              <w:numPr>
                <w:ilvl w:val="0"/>
                <w:numId w:val="58"/>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Доколку градоначалникот на општината, градоначалникот на општината во градот Скопје и градоначалникот на градот Скопје не ги преземе утврдените насоки и мерки во определениот рок од извештајот од став (2) на овој член, министерот е должен да го предупреди градоначалникот во рок од 15 дена од денот на истекот на последниот рок утврден во извештајот од ставот (4) од овој закон.  </w:t>
            </w:r>
          </w:p>
          <w:p w14:paraId="053CCBF7" w14:textId="77777777" w:rsidR="00F15AEF" w:rsidRPr="00A72472" w:rsidRDefault="00F15AEF" w:rsidP="000A02A3">
            <w:pPr>
              <w:pStyle w:val="ListParagraph"/>
              <w:numPr>
                <w:ilvl w:val="0"/>
                <w:numId w:val="58"/>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Доколку во рок од 60 дена од денот на укажувањето од став (6) на овој член градоначалникот на општината, градоначалникот на општината во градот Скопје и градоначалникот на градот Скопје не ги презеле утврдените насоки и мерки и не ги отстраниле утврдените недостатоци во извештајот од став (2) на овој член на општината, општината во градот Скопје и градот Скопје им се одзема конкретната надлежност за спроведување на инспекциски надзор во животната средина. </w:t>
            </w:r>
          </w:p>
          <w:p w14:paraId="08696DE5" w14:textId="77777777" w:rsidR="00F15AEF" w:rsidRPr="00A72472" w:rsidRDefault="00F15AEF" w:rsidP="000A02A3">
            <w:pPr>
              <w:pStyle w:val="ListParagraph"/>
              <w:numPr>
                <w:ilvl w:val="0"/>
                <w:numId w:val="58"/>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Органот на државната управа надлежен за вршење на работите од областа на животната средина го задолжува Инспекторатот да го врши надзорот во </w:t>
            </w:r>
            <w:r w:rsidRPr="00A72472">
              <w:rPr>
                <w:rFonts w:ascii="StobiSerif Regular" w:hAnsi="StobiSerif Regular"/>
                <w:bCs/>
                <w:sz w:val="20"/>
                <w:szCs w:val="20"/>
              </w:rPr>
              <w:lastRenderedPageBreak/>
              <w:t xml:space="preserve">случаите од став (7) од овој член, најдолго во рок од една година </w:t>
            </w:r>
          </w:p>
          <w:p w14:paraId="4FA98F48" w14:textId="77777777" w:rsidR="00F15AEF" w:rsidRPr="00A72472" w:rsidRDefault="00F15AEF" w:rsidP="000A02A3">
            <w:pPr>
              <w:pStyle w:val="ListParagraph"/>
              <w:numPr>
                <w:ilvl w:val="0"/>
                <w:numId w:val="58"/>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Инспекторатот, работите за спроведувањето на инспекцискиот надзор во животната средина за општината, градот Скопје и општините во градот Скопје од ставот (5) на овој член, ги врши во име и за сметка на општината, градот Скопје и општините во градот Скопје. </w:t>
            </w:r>
          </w:p>
          <w:p w14:paraId="36EA93A0" w14:textId="77777777" w:rsidR="00F15AEF" w:rsidRPr="00A72472" w:rsidRDefault="00F15AEF" w:rsidP="000A02A3">
            <w:pPr>
              <w:pStyle w:val="ListParagraph"/>
              <w:numPr>
                <w:ilvl w:val="0"/>
                <w:numId w:val="58"/>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За преземањето на работите од ставот (8) на овој член, органот на државната управа надлежен за вршење на работите од областа на животната средина го известува органот на државната управа надлежен за вршење на работите од областа на локалната самоуправа и органот на државната управа надлежен за вршење на работите од областа на финансиите. </w:t>
            </w:r>
          </w:p>
          <w:p w14:paraId="602E2C20" w14:textId="77777777" w:rsidR="00F15AEF" w:rsidRPr="00A72472" w:rsidRDefault="00F15AEF" w:rsidP="000A02A3">
            <w:pPr>
              <w:pStyle w:val="ListParagraph"/>
              <w:numPr>
                <w:ilvl w:val="0"/>
                <w:numId w:val="58"/>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Доколку и по истекот на рокот од став (6) од овој член не се отстранат недостатоците утврдени во извештајот од став (2) на овој член за спроведување на инспекцискиот надзор во животната средина против градоначалникот на општината, општината во градот Скопје и градот Скопје, министерот кој раководи со органот на државната управа надлежен за вршење на работите од областа на животната средина, може да поведе прекршочна постапка согласно прекршочните одредби на овој закон.</w:t>
            </w:r>
          </w:p>
          <w:p w14:paraId="665FC102"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Ставовите од 3 до 11 се поместуваат соодветно од 4 до 12.</w:t>
            </w:r>
          </w:p>
        </w:tc>
        <w:tc>
          <w:tcPr>
            <w:tcW w:w="7052" w:type="dxa"/>
          </w:tcPr>
          <w:p w14:paraId="027C4D76"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Не може да се прави надзор за нешто што не е уредено со овој закон. За она што е пропишано во ЗИН, надзорот ќе треба да се уреди со ЗИН.</w:t>
            </w:r>
          </w:p>
        </w:tc>
      </w:tr>
      <w:tr w:rsidR="00F15AEF" w:rsidRPr="00A72472" w14:paraId="43625267" w14:textId="77777777" w:rsidTr="00846C80">
        <w:trPr>
          <w:trHeight w:val="537"/>
        </w:trPr>
        <w:tc>
          <w:tcPr>
            <w:tcW w:w="6353" w:type="dxa"/>
          </w:tcPr>
          <w:p w14:paraId="21C5404B"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 xml:space="preserve">Член 49 </w:t>
            </w:r>
          </w:p>
          <w:p w14:paraId="27404734"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Прекршочни санкции </w:t>
            </w:r>
          </w:p>
          <w:p w14:paraId="67F85414" w14:textId="77777777" w:rsidR="00F15AEF" w:rsidRPr="00A72472" w:rsidRDefault="00F15AEF" w:rsidP="000A02A3">
            <w:pPr>
              <w:pStyle w:val="ListParagraph"/>
              <w:numPr>
                <w:ilvl w:val="0"/>
                <w:numId w:val="5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lastRenderedPageBreak/>
              <w:t xml:space="preserve">Глоба во износ од 3.000 евра ќе му се изрече на градоначалникот односно Директорот доколку: </w:t>
            </w:r>
          </w:p>
          <w:p w14:paraId="3CBE7A54" w14:textId="77777777" w:rsidR="00F15AEF" w:rsidRPr="00A72472" w:rsidRDefault="00F15AEF" w:rsidP="000A02A3">
            <w:pPr>
              <w:pStyle w:val="ListParagraph"/>
              <w:numPr>
                <w:ilvl w:val="0"/>
                <w:numId w:val="3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не ги подготви и достави во определениот рок </w:t>
            </w:r>
            <w:proofErr w:type="spellStart"/>
            <w:r w:rsidRPr="00A72472">
              <w:rPr>
                <w:rFonts w:ascii="StobiSerif Regular" w:hAnsi="StobiSerif Regular"/>
                <w:bCs/>
                <w:sz w:val="20"/>
                <w:szCs w:val="20"/>
              </w:rPr>
              <w:t>планските</w:t>
            </w:r>
            <w:proofErr w:type="spellEnd"/>
            <w:r w:rsidRPr="00A72472">
              <w:rPr>
                <w:rFonts w:ascii="StobiSerif Regular" w:hAnsi="StobiSerif Regular"/>
                <w:bCs/>
                <w:sz w:val="20"/>
                <w:szCs w:val="20"/>
              </w:rPr>
              <w:t xml:space="preserve"> документи согласно одредбите на овој закон; </w:t>
            </w:r>
          </w:p>
          <w:p w14:paraId="7267B40A" w14:textId="77777777" w:rsidR="00F15AEF" w:rsidRPr="00A72472" w:rsidRDefault="00F15AEF" w:rsidP="000A02A3">
            <w:pPr>
              <w:pStyle w:val="ListParagraph"/>
              <w:numPr>
                <w:ilvl w:val="0"/>
                <w:numId w:val="39"/>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не ја следи реализацијата на </w:t>
            </w:r>
            <w:proofErr w:type="spellStart"/>
            <w:r w:rsidRPr="00A72472">
              <w:rPr>
                <w:rFonts w:ascii="StobiSerif Regular" w:hAnsi="StobiSerif Regular"/>
                <w:bCs/>
                <w:sz w:val="20"/>
                <w:szCs w:val="20"/>
              </w:rPr>
              <w:t>планските</w:t>
            </w:r>
            <w:proofErr w:type="spellEnd"/>
            <w:r w:rsidRPr="00A72472">
              <w:rPr>
                <w:rFonts w:ascii="StobiSerif Regular" w:hAnsi="StobiSerif Regular"/>
                <w:bCs/>
                <w:sz w:val="20"/>
                <w:szCs w:val="20"/>
              </w:rPr>
              <w:t xml:space="preserve"> документи согласно одредбите на овој закон  и  − не постапи согласно извештајот за спроведен надзор. </w:t>
            </w:r>
          </w:p>
          <w:p w14:paraId="0F72E76F" w14:textId="77777777" w:rsidR="00F15AEF" w:rsidRPr="00A72472" w:rsidRDefault="00F15AEF" w:rsidP="000A02A3">
            <w:pPr>
              <w:pStyle w:val="ListParagraph"/>
              <w:numPr>
                <w:ilvl w:val="0"/>
                <w:numId w:val="59"/>
              </w:numPr>
              <w:suppressAutoHyphens w:val="0"/>
              <w:spacing w:after="15" w:line="240" w:lineRule="auto"/>
              <w:ind w:right="30"/>
              <w:jc w:val="left"/>
              <w:rPr>
                <w:rFonts w:ascii="StobiSerif Regular" w:hAnsi="StobiSerif Regular"/>
                <w:b/>
                <w:sz w:val="20"/>
                <w:szCs w:val="20"/>
              </w:rPr>
            </w:pPr>
            <w:r w:rsidRPr="00A72472">
              <w:rPr>
                <w:rFonts w:ascii="StobiSerif Regular" w:hAnsi="StobiSerif Regular"/>
                <w:bCs/>
                <w:sz w:val="20"/>
                <w:szCs w:val="20"/>
              </w:rPr>
              <w:t>Глоба во износ од 500 евра ќе му се изрече на службеното лице доколку не спроведува инспекциски надзор во животната средина согласно одредбите на овој закон.</w:t>
            </w:r>
          </w:p>
          <w:p w14:paraId="46255448" w14:textId="77777777" w:rsidR="00F15AEF" w:rsidRPr="00A72472" w:rsidRDefault="00F15AEF" w:rsidP="00846C80">
            <w:pPr>
              <w:spacing w:after="15"/>
              <w:ind w:right="30"/>
              <w:rPr>
                <w:rFonts w:ascii="StobiSerif Regular" w:hAnsi="StobiSerif Regular"/>
                <w:b/>
                <w:sz w:val="20"/>
                <w:szCs w:val="20"/>
              </w:rPr>
            </w:pPr>
            <w:r w:rsidRPr="00360514">
              <w:rPr>
                <w:rFonts w:ascii="StobiSerif Regular" w:hAnsi="StobiSerif Regular"/>
                <w:b/>
                <w:sz w:val="20"/>
                <w:szCs w:val="20"/>
              </w:rPr>
              <w:t xml:space="preserve">Предлог дополнување: </w:t>
            </w:r>
            <w:r w:rsidRPr="00360514">
              <w:rPr>
                <w:rFonts w:ascii="StobiSerif Regular" w:hAnsi="StobiSerif Regular"/>
                <w:bCs/>
                <w:sz w:val="20"/>
                <w:szCs w:val="20"/>
              </w:rPr>
              <w:t>Да се додаде и глоба и за необјавување на интернет страниците (база на податоци, записници, извештаи, решенија....)</w:t>
            </w:r>
          </w:p>
        </w:tc>
        <w:tc>
          <w:tcPr>
            <w:tcW w:w="7052" w:type="dxa"/>
          </w:tcPr>
          <w:p w14:paraId="211F2886" w14:textId="77777777" w:rsidR="00F15AEF" w:rsidRPr="00A72472" w:rsidRDefault="00F15AEF" w:rsidP="00846C80">
            <w:pPr>
              <w:rPr>
                <w:rFonts w:ascii="StobiSerif Regular" w:hAnsi="StobiSerif Regular" w:cs="Arial"/>
                <w:sz w:val="20"/>
                <w:szCs w:val="20"/>
              </w:rPr>
            </w:pPr>
            <w:r w:rsidRPr="00360514">
              <w:rPr>
                <w:rFonts w:ascii="StobiSerif Regular" w:hAnsi="StobiSerif Regular" w:cs="Arial"/>
                <w:sz w:val="20"/>
                <w:szCs w:val="20"/>
              </w:rPr>
              <w:lastRenderedPageBreak/>
              <w:t>Пристапот до информации од јавен карактер е уреден со друг закон и согласно тоа не може да се пропишат прекршочни санкции во овој закон за нешто што не е уредено во овој закон.</w:t>
            </w:r>
          </w:p>
        </w:tc>
      </w:tr>
      <w:tr w:rsidR="00F15AEF" w:rsidRPr="00A72472" w14:paraId="20312E8C" w14:textId="77777777" w:rsidTr="00846C80">
        <w:trPr>
          <w:trHeight w:val="537"/>
        </w:trPr>
        <w:tc>
          <w:tcPr>
            <w:tcW w:w="6353" w:type="dxa"/>
          </w:tcPr>
          <w:p w14:paraId="2E001C53"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Член 50 </w:t>
            </w:r>
          </w:p>
          <w:p w14:paraId="554B6D00"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Донесување на плански документи за инспекциски надзор во животната средина</w:t>
            </w:r>
          </w:p>
          <w:p w14:paraId="49A17277" w14:textId="77777777" w:rsidR="00F15AEF" w:rsidRPr="00A72472" w:rsidRDefault="00F15AEF" w:rsidP="000A02A3">
            <w:pPr>
              <w:pStyle w:val="ListParagraph"/>
              <w:numPr>
                <w:ilvl w:val="0"/>
                <w:numId w:val="60"/>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Стратегијата од членот 16 од овој закон  и програмата за инспекциски надзор во животната средина од членот 17 од овој закон ќе се донесат најдоцна во рок од две години од влегувањето во сила на овој закон.</w:t>
            </w:r>
          </w:p>
          <w:p w14:paraId="51B1146C" w14:textId="77777777" w:rsidR="00F15AEF" w:rsidRPr="00A72472" w:rsidRDefault="00F15AEF" w:rsidP="00846C80">
            <w:pPr>
              <w:spacing w:after="15"/>
              <w:ind w:right="30"/>
              <w:rPr>
                <w:rFonts w:ascii="StobiSerif Regular" w:hAnsi="StobiSerif Regular"/>
                <w:bCs/>
                <w:sz w:val="20"/>
                <w:szCs w:val="20"/>
              </w:rPr>
            </w:pPr>
          </w:p>
          <w:p w14:paraId="1169613B"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Забелешка:</w:t>
            </w:r>
            <w:r w:rsidRPr="00A72472">
              <w:rPr>
                <w:rFonts w:ascii="StobiSerif Regular" w:hAnsi="StobiSerif Regular"/>
                <w:bCs/>
                <w:sz w:val="20"/>
                <w:szCs w:val="20"/>
              </w:rPr>
              <w:t xml:space="preserve"> Рокот наместо две години с</w:t>
            </w:r>
            <w:r w:rsidRPr="00A72472">
              <w:rPr>
                <w:rFonts w:ascii="StobiSerif Regular" w:hAnsi="StobiSerif Regular"/>
                <w:sz w:val="20"/>
                <w:szCs w:val="20"/>
              </w:rPr>
              <w:t>метаме дека треба да биде една година</w:t>
            </w:r>
          </w:p>
        </w:tc>
        <w:tc>
          <w:tcPr>
            <w:tcW w:w="7052" w:type="dxa"/>
          </w:tcPr>
          <w:p w14:paraId="12C3E0CA"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t>Не се прифаќа.</w:t>
            </w:r>
          </w:p>
          <w:p w14:paraId="7F935C60"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Рокот од две години е реален за донесување на </w:t>
            </w:r>
            <w:proofErr w:type="spellStart"/>
            <w:r w:rsidRPr="00A72472">
              <w:rPr>
                <w:rFonts w:ascii="StobiSerif Regular" w:hAnsi="StobiSerif Regular" w:cs="Arial"/>
                <w:sz w:val="20"/>
                <w:szCs w:val="20"/>
              </w:rPr>
              <w:t>планските</w:t>
            </w:r>
            <w:proofErr w:type="spellEnd"/>
            <w:r w:rsidRPr="00A72472">
              <w:rPr>
                <w:rFonts w:ascii="StobiSerif Regular" w:hAnsi="StobiSerif Regular" w:cs="Arial"/>
                <w:sz w:val="20"/>
                <w:szCs w:val="20"/>
              </w:rPr>
              <w:t xml:space="preserve"> документи. Секако може истите да се донесат и порано.</w:t>
            </w:r>
          </w:p>
          <w:p w14:paraId="534BDB84" w14:textId="77777777" w:rsidR="00F15AEF" w:rsidRPr="00A72472" w:rsidRDefault="00F15AEF" w:rsidP="00846C80">
            <w:pPr>
              <w:rPr>
                <w:rFonts w:ascii="StobiSerif Regular" w:hAnsi="StobiSerif Regular" w:cs="Arial"/>
                <w:sz w:val="20"/>
                <w:szCs w:val="20"/>
              </w:rPr>
            </w:pPr>
          </w:p>
        </w:tc>
      </w:tr>
      <w:tr w:rsidR="00F15AEF" w:rsidRPr="00A72472" w14:paraId="1C3164B3" w14:textId="77777777" w:rsidTr="00846C80">
        <w:trPr>
          <w:trHeight w:val="537"/>
        </w:trPr>
        <w:tc>
          <w:tcPr>
            <w:tcW w:w="6353" w:type="dxa"/>
          </w:tcPr>
          <w:p w14:paraId="19D3714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Член 51 </w:t>
            </w:r>
          </w:p>
          <w:p w14:paraId="5FAE528A"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Донесување на прописи</w:t>
            </w:r>
          </w:p>
          <w:p w14:paraId="3DA1617C" w14:textId="77777777" w:rsidR="00F15AEF" w:rsidRPr="00A72472" w:rsidRDefault="00F15AEF" w:rsidP="000A02A3">
            <w:pPr>
              <w:pStyle w:val="ListParagraph"/>
              <w:numPr>
                <w:ilvl w:val="0"/>
                <w:numId w:val="61"/>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Подзаконските акти за спроведување на овој закон ќе се донесат во рок од една година од влегување во сила на овој закон.</w:t>
            </w:r>
          </w:p>
          <w:p w14:paraId="7325945B" w14:textId="77777777" w:rsidR="00F15AEF" w:rsidRPr="00A72472" w:rsidRDefault="00F15AEF" w:rsidP="00846C80">
            <w:pPr>
              <w:spacing w:after="15"/>
              <w:ind w:right="30"/>
              <w:rPr>
                <w:rFonts w:ascii="StobiSerif Regular" w:hAnsi="StobiSerif Regular"/>
                <w:bCs/>
                <w:sz w:val="20"/>
                <w:szCs w:val="20"/>
              </w:rPr>
            </w:pPr>
          </w:p>
          <w:p w14:paraId="03B95DC0"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Забелешка: </w:t>
            </w:r>
            <w:r w:rsidRPr="00A72472">
              <w:rPr>
                <w:rFonts w:ascii="StobiSerif Regular" w:hAnsi="StobiSerif Regular"/>
                <w:bCs/>
                <w:sz w:val="20"/>
                <w:szCs w:val="20"/>
              </w:rPr>
              <w:t>Сметаме дека рокот од една година е многу долг период. Да биде шест месеци.</w:t>
            </w:r>
          </w:p>
        </w:tc>
        <w:tc>
          <w:tcPr>
            <w:tcW w:w="7052" w:type="dxa"/>
          </w:tcPr>
          <w:p w14:paraId="794E376F" w14:textId="77777777" w:rsidR="00F15AEF" w:rsidRPr="00645C5A"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Не се прифаќа.</w:t>
            </w:r>
          </w:p>
          <w:p w14:paraId="48B18F5D"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Рокот од една година е реален за донесување на подзаконските прописи.</w:t>
            </w:r>
          </w:p>
          <w:p w14:paraId="5ED5CE4E"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Секако може истите да се донесат и порано.</w:t>
            </w:r>
          </w:p>
          <w:p w14:paraId="4B587947" w14:textId="77777777" w:rsidR="00F15AEF" w:rsidRPr="00A72472" w:rsidRDefault="00F15AEF" w:rsidP="00846C80">
            <w:pPr>
              <w:rPr>
                <w:rFonts w:ascii="StobiSerif Regular" w:hAnsi="StobiSerif Regular" w:cs="Arial"/>
                <w:sz w:val="20"/>
                <w:szCs w:val="20"/>
              </w:rPr>
            </w:pPr>
          </w:p>
        </w:tc>
      </w:tr>
      <w:tr w:rsidR="00F15AEF" w:rsidRPr="00A72472" w14:paraId="32C6C30D" w14:textId="77777777" w:rsidTr="00846C80">
        <w:trPr>
          <w:trHeight w:val="537"/>
        </w:trPr>
        <w:tc>
          <w:tcPr>
            <w:tcW w:w="13405" w:type="dxa"/>
            <w:gridSpan w:val="2"/>
          </w:tcPr>
          <w:p w14:paraId="2DF0DA94" w14:textId="77777777" w:rsidR="00F15AEF" w:rsidRPr="00A72472" w:rsidRDefault="00F15AEF" w:rsidP="00846C80">
            <w:pPr>
              <w:rPr>
                <w:rFonts w:ascii="StobiSerif Regular" w:hAnsi="StobiSerif Regular"/>
                <w:sz w:val="20"/>
                <w:szCs w:val="20"/>
              </w:rPr>
            </w:pPr>
          </w:p>
          <w:p w14:paraId="0BFE3869" w14:textId="77777777" w:rsidR="00F15AEF" w:rsidRPr="00A72472" w:rsidRDefault="00F15AEF" w:rsidP="00846C80">
            <w:pPr>
              <w:spacing w:line="360" w:lineRule="auto"/>
              <w:jc w:val="center"/>
              <w:rPr>
                <w:rFonts w:ascii="StobiSerif Regular" w:eastAsia="Arial" w:hAnsi="StobiSerif Regular" w:cs="Arial"/>
                <w:b/>
                <w:sz w:val="20"/>
                <w:szCs w:val="20"/>
              </w:rPr>
            </w:pPr>
            <w:r w:rsidRPr="00A72472">
              <w:rPr>
                <w:rFonts w:ascii="StobiSerif Regular" w:eastAsia="Arial" w:hAnsi="StobiSerif Regular" w:cs="Arial"/>
                <w:b/>
                <w:sz w:val="20"/>
                <w:szCs w:val="20"/>
              </w:rPr>
              <w:t>Инспекциски совет</w:t>
            </w:r>
          </w:p>
        </w:tc>
      </w:tr>
      <w:tr w:rsidR="00F15AEF" w:rsidRPr="00A72472" w14:paraId="3F9C6A24" w14:textId="77777777" w:rsidTr="00846C80">
        <w:trPr>
          <w:trHeight w:val="537"/>
        </w:trPr>
        <w:tc>
          <w:tcPr>
            <w:tcW w:w="6353" w:type="dxa"/>
          </w:tcPr>
          <w:p w14:paraId="0E359853"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Генерална забелешка: </w:t>
            </w:r>
          </w:p>
          <w:p w14:paraId="39217062"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Постапката за донесување на Законот за инспекција во животната средина, да се синхронизира со постапката за донесување на Законот за инспекциски надзор, кој е во фаза на изработка, со цел да се усогласат сите прашања од  заеднички интерес. </w:t>
            </w:r>
          </w:p>
          <w:p w14:paraId="52E13D56"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Сметаат дека предложениот текст содржи многу повторувања односно регулира прашања кои се веќе регулирани со Законот за инспекциски надзор, односно претставуваат прашања кои имаат општ карактер во контекст на инспекцискиот надзор и како такви не треба да бидат премет на уредување во Законот за инспекција во животната средина. </w:t>
            </w:r>
          </w:p>
        </w:tc>
        <w:tc>
          <w:tcPr>
            <w:tcW w:w="7052" w:type="dxa"/>
          </w:tcPr>
          <w:p w14:paraId="25FAEF00"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Нацрт законот е усогласен со ЗИН.</w:t>
            </w:r>
          </w:p>
          <w:p w14:paraId="26AF95EA" w14:textId="77777777" w:rsidR="00F15AEF" w:rsidRPr="00A72472" w:rsidRDefault="00F15AEF" w:rsidP="00846C80">
            <w:pPr>
              <w:rPr>
                <w:rFonts w:ascii="StobiSerif Regular" w:hAnsi="StobiSerif Regular" w:cs="Arial"/>
                <w:sz w:val="20"/>
                <w:szCs w:val="20"/>
              </w:rPr>
            </w:pPr>
            <w:r w:rsidRPr="00AB0B73">
              <w:rPr>
                <w:rFonts w:ascii="StobiSerif Regular" w:hAnsi="StobiSerif Regular" w:cs="Arial"/>
                <w:sz w:val="20"/>
                <w:szCs w:val="20"/>
              </w:rPr>
              <w:t>Во однос на постапката за синхронизација на двата закона не е баш јасно на што се мисли, со оглед на фактот што ЗИН е веќе донесен позитивен пропис.</w:t>
            </w:r>
          </w:p>
          <w:p w14:paraId="3916ED5A"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Предложениот текст на нацрт закон не се повторува туку подетално уредува генерални прашања кои се уредени со ЗИН. ЗИН како рамковен закон за инспекциски надзор генерално го уредува инспекцискиот надзор, додека нацрт законот е специфичен закон кој се осврнува на спецификите во инспекцискиот надзор во животната средина, на кои не одговара генералниот закон.</w:t>
            </w:r>
          </w:p>
        </w:tc>
      </w:tr>
      <w:tr w:rsidR="00F15AEF" w:rsidRPr="00A72472" w14:paraId="4CB96B77" w14:textId="77777777" w:rsidTr="00846C80">
        <w:trPr>
          <w:trHeight w:val="537"/>
        </w:trPr>
        <w:tc>
          <w:tcPr>
            <w:tcW w:w="6353" w:type="dxa"/>
          </w:tcPr>
          <w:p w14:paraId="6EA0B5C0"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p>
          <w:p w14:paraId="26697C50"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Имајќи во предвид дека спроведувањето на овој предлог на закон, пред се, ќе бара зајакнување на човечките ресурси како на централно, така и на локално ниво, но и зајакнување на материјалните ресурси на соодветните инспекциски служби, не е соодветно, во воведното објаснување (Поглавја III и </w:t>
            </w:r>
            <w:r w:rsidRPr="00A72472">
              <w:rPr>
                <w:rFonts w:ascii="StobiSerif Regular" w:hAnsi="StobiSerif Regular"/>
                <w:bCs/>
                <w:sz w:val="20"/>
                <w:szCs w:val="20"/>
                <w:lang w:val="sq-AL"/>
              </w:rPr>
              <w:t>IV</w:t>
            </w:r>
            <w:r w:rsidRPr="00A72472">
              <w:rPr>
                <w:rFonts w:ascii="StobiSerif Regular" w:hAnsi="StobiSerif Regular"/>
                <w:bCs/>
                <w:sz w:val="20"/>
                <w:szCs w:val="20"/>
              </w:rPr>
              <w:t>), да се прифати формулација дека „донесувањето на Законот нема финансиски импликации врз буџетот и другите јавни средства“. Имено, јасно е дека спроведувањето на секој пропис предизвикува фискални импликации, позитивни или негативни и тие мора да бидат предвидени при донесување на нови закони.</w:t>
            </w:r>
          </w:p>
        </w:tc>
        <w:tc>
          <w:tcPr>
            <w:tcW w:w="7052" w:type="dxa"/>
          </w:tcPr>
          <w:p w14:paraId="37D2E2C1"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Финансиските импликации не можат во овој момент да бидат наведени од едноставна причини што не е јасно на кој начин </w:t>
            </w:r>
          </w:p>
          <w:p w14:paraId="3051C9DA"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ќе се одвива зајакнувањето на капацитетите на локалната самоуправа, вработувањето не е единствен начин и од тие причини не се наведени финансиски средства. Покрај вработувањето може да се пристапи кон </w:t>
            </w:r>
            <w:proofErr w:type="spellStart"/>
            <w:r w:rsidRPr="00A72472">
              <w:rPr>
                <w:rFonts w:ascii="StobiSerif Regular" w:hAnsi="StobiSerif Regular" w:cs="Arial"/>
                <w:sz w:val="20"/>
                <w:szCs w:val="20"/>
              </w:rPr>
              <w:t>меѓуопштинска</w:t>
            </w:r>
            <w:proofErr w:type="spellEnd"/>
            <w:r w:rsidRPr="00A72472">
              <w:rPr>
                <w:rFonts w:ascii="StobiSerif Regular" w:hAnsi="StobiSerif Regular" w:cs="Arial"/>
                <w:sz w:val="20"/>
                <w:szCs w:val="20"/>
              </w:rPr>
              <w:t xml:space="preserve"> соработка или распоредување преку преземање и определување на службеник кој ќе ги врши работите на инспектор доколку ги исполнува условите.</w:t>
            </w:r>
          </w:p>
        </w:tc>
      </w:tr>
      <w:tr w:rsidR="00F15AEF" w:rsidRPr="00A72472" w14:paraId="60CAA0AD" w14:textId="77777777" w:rsidTr="00846C80">
        <w:trPr>
          <w:trHeight w:val="537"/>
        </w:trPr>
        <w:tc>
          <w:tcPr>
            <w:tcW w:w="6353" w:type="dxa"/>
          </w:tcPr>
          <w:p w14:paraId="005C81B6"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 xml:space="preserve">Забелешка: </w:t>
            </w:r>
          </w:p>
          <w:p w14:paraId="77E8CF8C"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 Член 1</w:t>
            </w:r>
          </w:p>
          <w:p w14:paraId="396F230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Cs/>
                <w:sz w:val="20"/>
                <w:szCs w:val="20"/>
              </w:rPr>
              <w:t>Во членот 1, со кој се уредува предметот на овој закон, непотребно се уредуваат повеќе прашања, кои се веќе уредени со Законот за инспекциски надзор, вклучително и правата, должностите и овластувањата на инспекторите, како и соработката и надзорот во областа на инспекцијата.</w:t>
            </w:r>
          </w:p>
        </w:tc>
        <w:tc>
          <w:tcPr>
            <w:tcW w:w="7052" w:type="dxa"/>
          </w:tcPr>
          <w:p w14:paraId="77A06EE1"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Ова е нацрт – верзија , членот 1 ќе се заокружи кога ќе се утврди финалната верзија на законот.</w:t>
            </w:r>
          </w:p>
        </w:tc>
      </w:tr>
      <w:tr w:rsidR="00F15AEF" w:rsidRPr="00A72472" w14:paraId="3A17656B" w14:textId="77777777" w:rsidTr="00846C80">
        <w:trPr>
          <w:trHeight w:val="537"/>
        </w:trPr>
        <w:tc>
          <w:tcPr>
            <w:tcW w:w="6353" w:type="dxa"/>
          </w:tcPr>
          <w:p w14:paraId="5882FF43"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p>
          <w:p w14:paraId="34879531"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 Член 13</w:t>
            </w:r>
          </w:p>
          <w:p w14:paraId="50734933"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Членот 13 непотребно уредува многу прашања кои се предмет на уредување на Правилникот за систематизација на работните места на Државниот инспекторат за животна средина, вклучително и потребните области на образование за инспекторите.</w:t>
            </w:r>
          </w:p>
        </w:tc>
        <w:tc>
          <w:tcPr>
            <w:tcW w:w="7052" w:type="dxa"/>
          </w:tcPr>
          <w:p w14:paraId="71CBFF8B"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Потребата за уредување на местата во закон, е со цел избегнување на злоупотреба и постојано внесување или бришења на одредени звања со правилник.</w:t>
            </w:r>
          </w:p>
        </w:tc>
      </w:tr>
      <w:tr w:rsidR="00F15AEF" w:rsidRPr="00A72472" w14:paraId="34D32BCA" w14:textId="77777777" w:rsidTr="00846C80">
        <w:trPr>
          <w:trHeight w:val="537"/>
        </w:trPr>
        <w:tc>
          <w:tcPr>
            <w:tcW w:w="6353" w:type="dxa"/>
          </w:tcPr>
          <w:p w14:paraId="2E9A7F55"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p>
          <w:p w14:paraId="7813A1F6"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 Член 14</w:t>
            </w:r>
          </w:p>
          <w:p w14:paraId="24396284"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Членот 14, иако обработува многу важно прашање, се чини дека е конфузно напишан и во одредени ставови нуди </w:t>
            </w:r>
            <w:proofErr w:type="spellStart"/>
            <w:r w:rsidRPr="00A72472">
              <w:rPr>
                <w:rFonts w:ascii="StobiSerif Regular" w:hAnsi="StobiSerif Regular"/>
                <w:bCs/>
                <w:sz w:val="20"/>
                <w:szCs w:val="20"/>
              </w:rPr>
              <w:t>пререгулација</w:t>
            </w:r>
            <w:proofErr w:type="spellEnd"/>
            <w:r w:rsidRPr="00A72472">
              <w:rPr>
                <w:rFonts w:ascii="StobiSerif Regular" w:hAnsi="StobiSerif Regular"/>
                <w:bCs/>
                <w:sz w:val="20"/>
                <w:szCs w:val="20"/>
              </w:rPr>
              <w:t xml:space="preserve"> или повторување. Имено, ставот (1), непримерно пропишува обврска за задолжителност на формирање на инспекциска служба во локалната самоуправа, што пак е во колизија со ставот (3), кој им дава можност на општините да формираат заедничка администрација. Ставовите (4) и (5), непотребно уредува прашање кое треба да биде предмет на Спогодбата за </w:t>
            </w:r>
            <w:proofErr w:type="spellStart"/>
            <w:r w:rsidRPr="00A72472">
              <w:rPr>
                <w:rFonts w:ascii="StobiSerif Regular" w:hAnsi="StobiSerif Regular"/>
                <w:bCs/>
                <w:sz w:val="20"/>
                <w:szCs w:val="20"/>
              </w:rPr>
              <w:t>меѓуопштинска</w:t>
            </w:r>
            <w:proofErr w:type="spellEnd"/>
            <w:r w:rsidRPr="00A72472">
              <w:rPr>
                <w:rFonts w:ascii="StobiSerif Regular" w:hAnsi="StobiSerif Regular"/>
                <w:bCs/>
                <w:sz w:val="20"/>
                <w:szCs w:val="20"/>
              </w:rPr>
              <w:t xml:space="preserve"> соработка. </w:t>
            </w:r>
          </w:p>
        </w:tc>
        <w:tc>
          <w:tcPr>
            <w:tcW w:w="7052" w:type="dxa"/>
          </w:tcPr>
          <w:p w14:paraId="48851714"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Членот 14 е дополнет и </w:t>
            </w:r>
            <w:proofErr w:type="spellStart"/>
            <w:r w:rsidRPr="00A72472">
              <w:rPr>
                <w:rFonts w:ascii="StobiSerif Regular" w:hAnsi="StobiSerif Regular" w:cs="Arial"/>
                <w:sz w:val="20"/>
                <w:szCs w:val="20"/>
              </w:rPr>
              <w:t>номотехнички</w:t>
            </w:r>
            <w:proofErr w:type="spellEnd"/>
            <w:r w:rsidRPr="00A72472">
              <w:rPr>
                <w:rFonts w:ascii="StobiSerif Regular" w:hAnsi="StobiSerif Regular" w:cs="Arial"/>
                <w:sz w:val="20"/>
                <w:szCs w:val="20"/>
              </w:rPr>
              <w:t xml:space="preserve"> дополнително ќе биде уреден.</w:t>
            </w:r>
          </w:p>
        </w:tc>
      </w:tr>
      <w:tr w:rsidR="00F15AEF" w:rsidRPr="00A72472" w14:paraId="402A0363" w14:textId="77777777" w:rsidTr="00846C80">
        <w:trPr>
          <w:trHeight w:val="537"/>
        </w:trPr>
        <w:tc>
          <w:tcPr>
            <w:tcW w:w="6353" w:type="dxa"/>
          </w:tcPr>
          <w:p w14:paraId="2443AFD6"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p>
          <w:p w14:paraId="53BD7B35"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 Член 16</w:t>
            </w:r>
          </w:p>
          <w:p w14:paraId="272C919F"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Во членот 16, ставот (5) непотребно повторува прашања кои детално се уредени во следниот став (6).</w:t>
            </w:r>
          </w:p>
        </w:tc>
        <w:tc>
          <w:tcPr>
            <w:tcW w:w="7052" w:type="dxa"/>
          </w:tcPr>
          <w:p w14:paraId="73DB53C8"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Членот 16 ќе биде дополнително </w:t>
            </w:r>
            <w:proofErr w:type="spellStart"/>
            <w:r w:rsidRPr="00A72472">
              <w:rPr>
                <w:rFonts w:ascii="StobiSerif Regular" w:hAnsi="StobiSerif Regular" w:cs="Arial"/>
                <w:sz w:val="20"/>
                <w:szCs w:val="20"/>
              </w:rPr>
              <w:t>номотехнички</w:t>
            </w:r>
            <w:proofErr w:type="spellEnd"/>
            <w:r w:rsidRPr="00A72472">
              <w:rPr>
                <w:rFonts w:ascii="StobiSerif Regular" w:hAnsi="StobiSerif Regular" w:cs="Arial"/>
                <w:sz w:val="20"/>
                <w:szCs w:val="20"/>
              </w:rPr>
              <w:t xml:space="preserve"> уреден, како и целиот закон со оглед на тоа дека е објавена нацрт верзија на закон.</w:t>
            </w:r>
          </w:p>
        </w:tc>
      </w:tr>
      <w:tr w:rsidR="00F15AEF" w:rsidRPr="00A72472" w14:paraId="6138A697" w14:textId="77777777" w:rsidTr="00846C80">
        <w:trPr>
          <w:trHeight w:val="537"/>
        </w:trPr>
        <w:tc>
          <w:tcPr>
            <w:tcW w:w="6353" w:type="dxa"/>
          </w:tcPr>
          <w:p w14:paraId="26D0BDD0"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 xml:space="preserve">Забелешка: </w:t>
            </w:r>
          </w:p>
          <w:p w14:paraId="310EAE07"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 Член 19 и 20</w:t>
            </w:r>
          </w:p>
          <w:p w14:paraId="1B3717B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Cs/>
                <w:sz w:val="20"/>
                <w:szCs w:val="20"/>
              </w:rPr>
              <w:t xml:space="preserve">Членот 19 односно Годишниот План за инспекциски надзор во животната средина, се чини воведува непотребна административна обврска, бидејќи предвидува таа да се подготвува врз основа на годишни планови за инспекција, кои, пак, произлегуваат од ЗИН. Затоа се препорачува овој </w:t>
            </w:r>
            <w:proofErr w:type="spellStart"/>
            <w:r w:rsidRPr="00A72472">
              <w:rPr>
                <w:rFonts w:ascii="StobiSerif Regular" w:hAnsi="StobiSerif Regular"/>
                <w:bCs/>
                <w:sz w:val="20"/>
                <w:szCs w:val="20"/>
              </w:rPr>
              <w:t>чле</w:t>
            </w:r>
            <w:proofErr w:type="spellEnd"/>
            <w:r w:rsidRPr="00A72472">
              <w:rPr>
                <w:rFonts w:ascii="StobiSerif Regular" w:hAnsi="StobiSerif Regular"/>
                <w:bCs/>
                <w:sz w:val="20"/>
                <w:szCs w:val="20"/>
              </w:rPr>
              <w:t xml:space="preserve">, како и членот 20 да се преработат во насока на нивна усогласеност со ЗИН. </w:t>
            </w:r>
          </w:p>
        </w:tc>
        <w:tc>
          <w:tcPr>
            <w:tcW w:w="7052" w:type="dxa"/>
          </w:tcPr>
          <w:p w14:paraId="2B96754B"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Членовите 19 и 20 се усогласени со ЗИН. </w:t>
            </w:r>
          </w:p>
          <w:p w14:paraId="461E8A99"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Потребата за воведување на овој член е следна:</w:t>
            </w:r>
          </w:p>
          <w:p w14:paraId="1CB7ECF2" w14:textId="77777777" w:rsidR="00F15AEF" w:rsidRPr="00A72472" w:rsidRDefault="00F15AEF" w:rsidP="000A02A3">
            <w:pPr>
              <w:pStyle w:val="ListParagraph"/>
              <w:numPr>
                <w:ilvl w:val="0"/>
                <w:numId w:val="39"/>
              </w:numPr>
              <w:suppressAutoHyphens w:val="0"/>
              <w:spacing w:after="0" w:line="240" w:lineRule="auto"/>
              <w:rPr>
                <w:rFonts w:ascii="StobiSerif Regular" w:hAnsi="StobiSerif Regular" w:cs="Arial"/>
                <w:sz w:val="20"/>
                <w:szCs w:val="20"/>
              </w:rPr>
            </w:pPr>
            <w:r w:rsidRPr="00A72472">
              <w:rPr>
                <w:rFonts w:ascii="StobiSerif Regular" w:hAnsi="StobiSerif Regular" w:cs="Arial"/>
                <w:sz w:val="20"/>
                <w:szCs w:val="20"/>
              </w:rPr>
              <w:t>Потреба за податоци за планиран инспекциски надзор во животна средина на ниво на држава, а не на инспекциска служба.</w:t>
            </w:r>
          </w:p>
          <w:p w14:paraId="5709BFD4" w14:textId="77777777" w:rsidR="00F15AEF" w:rsidRPr="00A72472" w:rsidRDefault="00F15AEF" w:rsidP="000A02A3">
            <w:pPr>
              <w:pStyle w:val="ListParagraph"/>
              <w:numPr>
                <w:ilvl w:val="0"/>
                <w:numId w:val="39"/>
              </w:numPr>
              <w:suppressAutoHyphens w:val="0"/>
              <w:spacing w:after="0" w:line="240" w:lineRule="auto"/>
              <w:rPr>
                <w:rFonts w:ascii="StobiSerif Regular" w:hAnsi="StobiSerif Regular" w:cs="Arial"/>
                <w:sz w:val="20"/>
                <w:szCs w:val="20"/>
              </w:rPr>
            </w:pPr>
            <w:r w:rsidRPr="00A72472">
              <w:rPr>
                <w:rFonts w:ascii="StobiSerif Regular" w:hAnsi="StobiSerif Regular" w:cs="Arial"/>
                <w:sz w:val="20"/>
                <w:szCs w:val="20"/>
              </w:rPr>
              <w:t>Избегнување на половично планирање и следење со што ќе се избегнат проблеми на преклопување на надзорот или не вршење на надзор.</w:t>
            </w:r>
          </w:p>
          <w:p w14:paraId="2C10FF89" w14:textId="77777777" w:rsidR="00F15AEF" w:rsidRPr="00A72472" w:rsidRDefault="00F15AEF" w:rsidP="000A02A3">
            <w:pPr>
              <w:pStyle w:val="ListParagraph"/>
              <w:numPr>
                <w:ilvl w:val="0"/>
                <w:numId w:val="39"/>
              </w:numPr>
              <w:suppressAutoHyphens w:val="0"/>
              <w:spacing w:after="0" w:line="240" w:lineRule="auto"/>
              <w:rPr>
                <w:rFonts w:ascii="StobiSerif Regular" w:hAnsi="StobiSerif Regular" w:cs="Arial"/>
                <w:sz w:val="20"/>
                <w:szCs w:val="20"/>
              </w:rPr>
            </w:pPr>
            <w:r w:rsidRPr="00A72472">
              <w:rPr>
                <w:rFonts w:ascii="StobiSerif Regular" w:hAnsi="StobiSerif Regular" w:cs="Arial"/>
                <w:sz w:val="20"/>
                <w:szCs w:val="20"/>
              </w:rPr>
              <w:t>Исполнување на обврската согласно ЕУ за покриеност на целата територија на државата.</w:t>
            </w:r>
          </w:p>
          <w:p w14:paraId="2327E43E" w14:textId="77777777" w:rsidR="00F15AEF" w:rsidRPr="00A72472" w:rsidRDefault="00F15AEF" w:rsidP="000A02A3">
            <w:pPr>
              <w:pStyle w:val="ListParagraph"/>
              <w:numPr>
                <w:ilvl w:val="0"/>
                <w:numId w:val="39"/>
              </w:numPr>
              <w:suppressAutoHyphens w:val="0"/>
              <w:spacing w:after="0" w:line="240" w:lineRule="auto"/>
              <w:rPr>
                <w:rFonts w:ascii="StobiSerif Regular" w:hAnsi="StobiSerif Regular" w:cs="Arial"/>
                <w:sz w:val="20"/>
                <w:szCs w:val="20"/>
              </w:rPr>
            </w:pPr>
            <w:r w:rsidRPr="00A72472">
              <w:rPr>
                <w:rFonts w:ascii="StobiSerif Regular" w:hAnsi="StobiSerif Regular" w:cs="Arial"/>
                <w:sz w:val="20"/>
                <w:szCs w:val="20"/>
              </w:rPr>
              <w:t>Следењето на плановите на општините што не се опфатени со ЗИН.</w:t>
            </w:r>
          </w:p>
          <w:p w14:paraId="4C6BDE36" w14:textId="77777777" w:rsidR="00F15AEF" w:rsidRPr="00A72472" w:rsidRDefault="00F15AEF" w:rsidP="00846C80">
            <w:pPr>
              <w:rPr>
                <w:rFonts w:ascii="StobiSerif Regular" w:hAnsi="StobiSerif Regular" w:cs="Arial"/>
                <w:sz w:val="20"/>
                <w:szCs w:val="20"/>
              </w:rPr>
            </w:pPr>
          </w:p>
        </w:tc>
      </w:tr>
      <w:tr w:rsidR="00F15AEF" w:rsidRPr="00A72472" w14:paraId="3530E36C" w14:textId="77777777" w:rsidTr="00846C80">
        <w:trPr>
          <w:trHeight w:val="537"/>
        </w:trPr>
        <w:tc>
          <w:tcPr>
            <w:tcW w:w="6353" w:type="dxa"/>
          </w:tcPr>
          <w:p w14:paraId="555BDB0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p>
          <w:p w14:paraId="3FEF66A7"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 Член 21</w:t>
            </w:r>
          </w:p>
          <w:p w14:paraId="5E41E1D8"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Членот 21 уредува важно прашање за однесувањето на локалната инспекција, но и тука се навлегува во делокругот на работа на Инспекцискиот совет, бидејќи улогата која овој член му ја дава на Државниот инспекторат, всушност е соодветна за делокругот на Советот. Затоа и овој член треба внимателно да се преработи.</w:t>
            </w:r>
          </w:p>
        </w:tc>
        <w:tc>
          <w:tcPr>
            <w:tcW w:w="7052" w:type="dxa"/>
          </w:tcPr>
          <w:p w14:paraId="2081F8C2" w14:textId="77777777" w:rsidR="00F15AEF" w:rsidRPr="00A72472" w:rsidRDefault="00F15AEF" w:rsidP="00846C80">
            <w:pPr>
              <w:rPr>
                <w:rFonts w:ascii="StobiSerif Regular" w:hAnsi="StobiSerif Regular" w:cs="Arial"/>
                <w:sz w:val="20"/>
                <w:szCs w:val="20"/>
                <w:highlight w:val="cyan"/>
              </w:rPr>
            </w:pPr>
            <w:r w:rsidRPr="00AB0B73">
              <w:rPr>
                <w:rFonts w:ascii="StobiSerif Regular" w:hAnsi="StobiSerif Regular" w:cs="Arial"/>
                <w:sz w:val="20"/>
                <w:szCs w:val="20"/>
              </w:rPr>
              <w:t xml:space="preserve">Не е јасно во кој дел навлегува кога ИС со член 2 став 2 од ЗИН се иззема од надлежност. </w:t>
            </w:r>
          </w:p>
        </w:tc>
      </w:tr>
      <w:tr w:rsidR="00F15AEF" w:rsidRPr="00A72472" w14:paraId="739C93EF" w14:textId="77777777" w:rsidTr="00846C80">
        <w:trPr>
          <w:trHeight w:val="537"/>
        </w:trPr>
        <w:tc>
          <w:tcPr>
            <w:tcW w:w="6353" w:type="dxa"/>
          </w:tcPr>
          <w:p w14:paraId="2F9181DF"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p>
          <w:p w14:paraId="7C302778"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 Член 24, 25, 26, 27, 28, 31, 32, 33, 34, 35, 36, 39, 40 и 41</w:t>
            </w:r>
          </w:p>
          <w:p w14:paraId="5E67102B"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Cs/>
                <w:sz w:val="20"/>
                <w:szCs w:val="20"/>
              </w:rPr>
              <w:t>Членот 24 и членот 25, се уредени со ЗИН и нема потреба од повторување во предложениот закон. Истото важи и за членовите 26, 27, 28, 31, 32, 33, 34, 35, 36, 39, 40 и 41.</w:t>
            </w:r>
          </w:p>
        </w:tc>
        <w:tc>
          <w:tcPr>
            <w:tcW w:w="7052" w:type="dxa"/>
          </w:tcPr>
          <w:p w14:paraId="32E418EA"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Наведените членови не се повторување, туку дополнување на ЗИН.</w:t>
            </w:r>
          </w:p>
        </w:tc>
      </w:tr>
      <w:tr w:rsidR="00F15AEF" w:rsidRPr="00A72472" w14:paraId="3C464528" w14:textId="77777777" w:rsidTr="00846C80">
        <w:trPr>
          <w:trHeight w:val="537"/>
        </w:trPr>
        <w:tc>
          <w:tcPr>
            <w:tcW w:w="6353" w:type="dxa"/>
          </w:tcPr>
          <w:p w14:paraId="58E42A3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p>
          <w:p w14:paraId="44354E16"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 Член 30</w:t>
            </w:r>
          </w:p>
          <w:p w14:paraId="4C01795C"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Дополнително укажуваме дека во предлогот два последователни члена се нумерирано со број 30. Со првиот </w:t>
            </w:r>
            <w:r w:rsidRPr="00A72472">
              <w:rPr>
                <w:rFonts w:ascii="StobiSerif Regular" w:hAnsi="StobiSerif Regular"/>
                <w:bCs/>
                <w:sz w:val="20"/>
                <w:szCs w:val="20"/>
              </w:rPr>
              <w:lastRenderedPageBreak/>
              <w:t>член 30 уредува многу важно прашање кој се однесува за стручно усовршување на инспекторите, кое веќе е уредено со ЗИН и се поставува дилемата дали на овој начин и непотребно се создаваат паралелни системи за обука.</w:t>
            </w:r>
          </w:p>
        </w:tc>
        <w:tc>
          <w:tcPr>
            <w:tcW w:w="7052" w:type="dxa"/>
          </w:tcPr>
          <w:p w14:paraId="6F999051"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 xml:space="preserve">Забелешка од </w:t>
            </w:r>
            <w:proofErr w:type="spellStart"/>
            <w:r w:rsidRPr="00A72472">
              <w:rPr>
                <w:rFonts w:ascii="StobiSerif Regular" w:hAnsi="StobiSerif Regular" w:cs="Arial"/>
                <w:sz w:val="20"/>
                <w:szCs w:val="20"/>
              </w:rPr>
              <w:t>номотехнички</w:t>
            </w:r>
            <w:proofErr w:type="spellEnd"/>
            <w:r w:rsidRPr="00A72472">
              <w:rPr>
                <w:rFonts w:ascii="StobiSerif Regular" w:hAnsi="StobiSerif Regular" w:cs="Arial"/>
                <w:sz w:val="20"/>
                <w:szCs w:val="20"/>
              </w:rPr>
              <w:t xml:space="preserve"> карактер на нацрт-текст.</w:t>
            </w:r>
          </w:p>
          <w:p w14:paraId="714261B8" w14:textId="77777777"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rPr>
              <w:t xml:space="preserve">Согласно </w:t>
            </w:r>
            <w:r w:rsidRPr="00645C5A">
              <w:rPr>
                <w:rFonts w:ascii="StobiSerif Regular" w:eastAsiaTheme="minorHAnsi" w:hAnsi="StobiSerif Regular" w:cs="Arial"/>
                <w:sz w:val="20"/>
                <w:szCs w:val="20"/>
              </w:rPr>
              <w:t xml:space="preserve">член 49 од ЗИН, стручното усовршување се спроведува преку генерички и специјализирани обуки. Советот односно градоначалникот носи Годишна програма за генерички обуки на </w:t>
            </w:r>
            <w:r w:rsidRPr="00645C5A">
              <w:rPr>
                <w:rFonts w:ascii="StobiSerif Regular" w:eastAsiaTheme="minorHAnsi" w:hAnsi="StobiSerif Regular" w:cs="Arial"/>
                <w:sz w:val="20"/>
                <w:szCs w:val="20"/>
              </w:rPr>
              <w:lastRenderedPageBreak/>
              <w:t xml:space="preserve">инспекторите. </w:t>
            </w:r>
            <w:r w:rsidRPr="00645C5A">
              <w:rPr>
                <w:rFonts w:ascii="StobiSerif Regular" w:eastAsiaTheme="minorHAnsi" w:hAnsi="StobiSerif Regular" w:cs="Arial"/>
                <w:i/>
                <w:sz w:val="20"/>
                <w:szCs w:val="20"/>
              </w:rPr>
              <w:t>Во став (6) од член 49 е наведено дека специјализираните обуки за инспекторите и нивната реализација ги обезбедува инспекциската служба.</w:t>
            </w:r>
            <w:r w:rsidRPr="00645C5A">
              <w:rPr>
                <w:rFonts w:ascii="StobiSerif Regular" w:eastAsiaTheme="minorHAnsi" w:hAnsi="StobiSerif Regular" w:cs="Arial"/>
                <w:sz w:val="20"/>
                <w:szCs w:val="20"/>
              </w:rPr>
              <w:t xml:space="preserve">  С</w:t>
            </w:r>
            <w:r w:rsidRPr="00A72472">
              <w:rPr>
                <w:rFonts w:ascii="StobiSerif Regular" w:eastAsiaTheme="minorHAnsi" w:hAnsi="StobiSerif Regular" w:cs="Arial"/>
                <w:sz w:val="20"/>
                <w:szCs w:val="20"/>
              </w:rPr>
              <w:t>огласно наведеното Инспекцискиот Совет подготвува годишна програма за генерички обуки, во која повторно не се опфатени општините.</w:t>
            </w:r>
          </w:p>
          <w:p w14:paraId="1AABB812" w14:textId="77777777"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rPr>
              <w:t>Додека специјализираните обуки се оставени на инспекциските служби. Токму од причина за уредување на ова прашање на воедначен начин на локално ниво и централно ниво, соодветно навремено идентификување на потребите за специјализирани обуки, обезбедување на потребни финансиски средства со навремено планирање и обезбедување на континуитет во нацрт законот се уредува ова прашање.</w:t>
            </w:r>
          </w:p>
          <w:p w14:paraId="48C1577D" w14:textId="77777777" w:rsidR="00F15AEF" w:rsidRPr="00A72472" w:rsidRDefault="00F15AEF" w:rsidP="00846C80">
            <w:pPr>
              <w:pStyle w:val="NoSpacing"/>
              <w:jc w:val="both"/>
              <w:rPr>
                <w:rFonts w:ascii="StobiSerif Regular" w:eastAsiaTheme="minorHAnsi" w:hAnsi="StobiSerif Regular" w:cs="Arial"/>
                <w:sz w:val="20"/>
                <w:szCs w:val="20"/>
              </w:rPr>
            </w:pPr>
            <w:r w:rsidRPr="00A72472">
              <w:rPr>
                <w:rFonts w:ascii="StobiSerif Regular" w:eastAsiaTheme="minorHAnsi" w:hAnsi="StobiSerif Regular" w:cs="Arial"/>
                <w:sz w:val="20"/>
                <w:szCs w:val="20"/>
              </w:rPr>
              <w:t xml:space="preserve">Имајќи ја во предвид специфичноста и стручноста на областа на животната средина, специјализираните обуки и потребите за истите во областа на животната средина може да бидат соодветно идентификувани само од надлежните институции во секоја област.  </w:t>
            </w:r>
          </w:p>
        </w:tc>
      </w:tr>
      <w:tr w:rsidR="00F15AEF" w:rsidRPr="00A72472" w14:paraId="28B88B27" w14:textId="77777777" w:rsidTr="00846C80">
        <w:trPr>
          <w:trHeight w:val="537"/>
        </w:trPr>
        <w:tc>
          <w:tcPr>
            <w:tcW w:w="6353" w:type="dxa"/>
          </w:tcPr>
          <w:p w14:paraId="6ED7D4D6"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 xml:space="preserve">Забелешка: </w:t>
            </w:r>
          </w:p>
          <w:p w14:paraId="690D169E"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 Член 37 и 38</w:t>
            </w:r>
          </w:p>
          <w:p w14:paraId="3629956C"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Членот 37 и 38 да се преработат во еден член согласно членот 83 од ЗИН.</w:t>
            </w:r>
          </w:p>
        </w:tc>
        <w:tc>
          <w:tcPr>
            <w:tcW w:w="7052" w:type="dxa"/>
          </w:tcPr>
          <w:p w14:paraId="74562AE5" w14:textId="77777777" w:rsidR="00F15AEF" w:rsidRPr="00A72472" w:rsidRDefault="00F15AEF" w:rsidP="00846C80">
            <w:pPr>
              <w:rPr>
                <w:rFonts w:ascii="StobiSerif Regular" w:hAnsi="StobiSerif Regular" w:cs="Arial"/>
                <w:sz w:val="20"/>
                <w:szCs w:val="20"/>
              </w:rPr>
            </w:pPr>
            <w:proofErr w:type="spellStart"/>
            <w:r w:rsidRPr="00A72472">
              <w:rPr>
                <w:rFonts w:ascii="StobiSerif Regular" w:hAnsi="StobiSerif Regular" w:cs="Arial"/>
                <w:sz w:val="20"/>
                <w:szCs w:val="20"/>
              </w:rPr>
              <w:t>Номотехнички</w:t>
            </w:r>
            <w:proofErr w:type="spellEnd"/>
            <w:r w:rsidRPr="00A72472">
              <w:rPr>
                <w:rFonts w:ascii="StobiSerif Regular" w:hAnsi="StobiSerif Regular" w:cs="Arial"/>
                <w:sz w:val="20"/>
                <w:szCs w:val="20"/>
              </w:rPr>
              <w:t xml:space="preserve"> ќе се уреди доколку е потребно.</w:t>
            </w:r>
          </w:p>
        </w:tc>
      </w:tr>
      <w:tr w:rsidR="00F15AEF" w:rsidRPr="00A72472" w14:paraId="12902F07" w14:textId="77777777" w:rsidTr="00846C80">
        <w:trPr>
          <w:trHeight w:val="537"/>
        </w:trPr>
        <w:tc>
          <w:tcPr>
            <w:tcW w:w="6353" w:type="dxa"/>
          </w:tcPr>
          <w:p w14:paraId="4ABF29AA"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p>
          <w:p w14:paraId="22AE3813"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 Член 42</w:t>
            </w:r>
          </w:p>
          <w:p w14:paraId="10A9F82A"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Членот 42 уредува материја чија цел не е докрај јасна, односно каква е потребата од овој извештај, ако се прави записник, особено ако се има предвид дека роковите кај записникот се многу пократки. Се чини дека на овој начин само непотребно се создаваат дополнителни административни процедури и се оптоварува работењето на инспекторите.</w:t>
            </w:r>
          </w:p>
        </w:tc>
        <w:tc>
          <w:tcPr>
            <w:tcW w:w="7052" w:type="dxa"/>
          </w:tcPr>
          <w:p w14:paraId="63A20CC4"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Види коментар погоре. </w:t>
            </w:r>
          </w:p>
          <w:p w14:paraId="5AD0AD2B"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Произлегува од правото на ЕУ.</w:t>
            </w:r>
          </w:p>
        </w:tc>
      </w:tr>
      <w:tr w:rsidR="00F15AEF" w:rsidRPr="00A72472" w14:paraId="061B380F" w14:textId="77777777" w:rsidTr="00846C80">
        <w:trPr>
          <w:trHeight w:val="537"/>
        </w:trPr>
        <w:tc>
          <w:tcPr>
            <w:tcW w:w="6353" w:type="dxa"/>
          </w:tcPr>
          <w:p w14:paraId="4068E24E"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p>
          <w:p w14:paraId="12BE9E1C"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 Член 43</w:t>
            </w:r>
          </w:p>
          <w:p w14:paraId="35C44E7F"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lastRenderedPageBreak/>
              <w:t>Членот 43 уредува материја која е многу важна, но треба да се внимава со овој систем да не се создаде дуализам со системот кој е предвиден со ЗИН.</w:t>
            </w:r>
          </w:p>
        </w:tc>
        <w:tc>
          <w:tcPr>
            <w:tcW w:w="7052" w:type="dxa"/>
          </w:tcPr>
          <w:p w14:paraId="47042C10"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Нема конкретна забелешка како би се создал дуализам.</w:t>
            </w:r>
          </w:p>
        </w:tc>
      </w:tr>
      <w:tr w:rsidR="00F15AEF" w:rsidRPr="00A72472" w14:paraId="62D28423" w14:textId="77777777" w:rsidTr="00846C80">
        <w:trPr>
          <w:trHeight w:val="537"/>
        </w:trPr>
        <w:tc>
          <w:tcPr>
            <w:tcW w:w="6353" w:type="dxa"/>
          </w:tcPr>
          <w:p w14:paraId="5D424D8C"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Забелешка: </w:t>
            </w:r>
          </w:p>
          <w:p w14:paraId="53A5D33E"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 Член 47 и 48</w:t>
            </w:r>
          </w:p>
          <w:p w14:paraId="1BA5D422" w14:textId="77777777" w:rsidR="00F15AEF" w:rsidRPr="00A72472" w:rsidRDefault="00F15AEF" w:rsidP="00846C80">
            <w:pPr>
              <w:spacing w:after="15"/>
              <w:ind w:right="30"/>
              <w:rPr>
                <w:rFonts w:ascii="StobiSerif Regular" w:hAnsi="StobiSerif Regular"/>
                <w:b/>
                <w:sz w:val="20"/>
                <w:szCs w:val="20"/>
              </w:rPr>
            </w:pPr>
          </w:p>
          <w:p w14:paraId="43C7D153"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Членовите 47 и 48, исто така прават обид да се уредат прашања кои навлегуваат во надлежностите на Инспекцискиот совет, но и на Државниот </w:t>
            </w:r>
            <w:proofErr w:type="spellStart"/>
            <w:r w:rsidRPr="00A72472">
              <w:rPr>
                <w:rFonts w:ascii="StobiSerif Regular" w:hAnsi="StobiSerif Regular"/>
                <w:bCs/>
                <w:sz w:val="20"/>
                <w:szCs w:val="20"/>
              </w:rPr>
              <w:t>управен</w:t>
            </w:r>
            <w:proofErr w:type="spellEnd"/>
            <w:r w:rsidRPr="00A72472">
              <w:rPr>
                <w:rFonts w:ascii="StobiSerif Regular" w:hAnsi="StobiSerif Regular"/>
                <w:bCs/>
                <w:sz w:val="20"/>
                <w:szCs w:val="20"/>
              </w:rPr>
              <w:t xml:space="preserve"> инспекторат, поради што е потребно целосно нивно преработување во насока на усогласување на </w:t>
            </w:r>
            <w:proofErr w:type="spellStart"/>
            <w:r w:rsidRPr="00A72472">
              <w:rPr>
                <w:rFonts w:ascii="StobiSerif Regular" w:hAnsi="StobiSerif Regular"/>
                <w:bCs/>
                <w:sz w:val="20"/>
                <w:szCs w:val="20"/>
              </w:rPr>
              <w:t>постоечките</w:t>
            </w:r>
            <w:proofErr w:type="spellEnd"/>
            <w:r w:rsidRPr="00A72472">
              <w:rPr>
                <w:rFonts w:ascii="StobiSerif Regular" w:hAnsi="StobiSerif Regular"/>
                <w:bCs/>
                <w:sz w:val="20"/>
                <w:szCs w:val="20"/>
              </w:rPr>
              <w:t xml:space="preserve"> надлежности на овие институции.</w:t>
            </w:r>
          </w:p>
        </w:tc>
        <w:tc>
          <w:tcPr>
            <w:tcW w:w="7052" w:type="dxa"/>
          </w:tcPr>
          <w:p w14:paraId="63B64719"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Ова е уредено и во други закони од областа на животната средина и нема преклопување со надлежноста на Државен </w:t>
            </w:r>
            <w:proofErr w:type="spellStart"/>
            <w:r w:rsidRPr="00A72472">
              <w:rPr>
                <w:rFonts w:ascii="StobiSerif Regular" w:hAnsi="StobiSerif Regular" w:cs="Arial"/>
                <w:sz w:val="20"/>
                <w:szCs w:val="20"/>
              </w:rPr>
              <w:t>управен</w:t>
            </w:r>
            <w:proofErr w:type="spellEnd"/>
            <w:r w:rsidRPr="00A72472">
              <w:rPr>
                <w:rFonts w:ascii="StobiSerif Regular" w:hAnsi="StobiSerif Regular" w:cs="Arial"/>
                <w:sz w:val="20"/>
                <w:szCs w:val="20"/>
              </w:rPr>
              <w:t xml:space="preserve"> инспекторат.</w:t>
            </w:r>
          </w:p>
        </w:tc>
      </w:tr>
      <w:tr w:rsidR="00F15AEF" w:rsidRPr="00A72472" w14:paraId="180C4667" w14:textId="77777777" w:rsidTr="00846C80">
        <w:trPr>
          <w:trHeight w:val="537"/>
        </w:trPr>
        <w:tc>
          <w:tcPr>
            <w:tcW w:w="13405" w:type="dxa"/>
            <w:gridSpan w:val="2"/>
          </w:tcPr>
          <w:p w14:paraId="41242ECC" w14:textId="77777777" w:rsidR="00F15AEF" w:rsidRPr="00A72472" w:rsidRDefault="00F15AEF" w:rsidP="00846C80">
            <w:pPr>
              <w:rPr>
                <w:rFonts w:ascii="StobiSerif Regular" w:hAnsi="StobiSerif Regular"/>
                <w:sz w:val="20"/>
                <w:szCs w:val="20"/>
              </w:rPr>
            </w:pPr>
          </w:p>
          <w:p w14:paraId="24241A28" w14:textId="77777777" w:rsidR="00F15AEF" w:rsidRPr="00A72472" w:rsidRDefault="00F15AEF" w:rsidP="00846C80">
            <w:pPr>
              <w:spacing w:line="360" w:lineRule="auto"/>
              <w:jc w:val="center"/>
              <w:rPr>
                <w:rFonts w:ascii="StobiSerif Regular" w:eastAsia="Arial" w:hAnsi="StobiSerif Regular" w:cs="Arial"/>
                <w:b/>
                <w:sz w:val="20"/>
                <w:szCs w:val="20"/>
              </w:rPr>
            </w:pPr>
            <w:r w:rsidRPr="00360514">
              <w:rPr>
                <w:rFonts w:ascii="StobiSerif Regular" w:eastAsia="Arial" w:hAnsi="StobiSerif Regular" w:cs="Arial"/>
                <w:b/>
                <w:sz w:val="20"/>
                <w:szCs w:val="20"/>
              </w:rPr>
              <w:t>Стопанска комора на Северна Македонија</w:t>
            </w:r>
          </w:p>
        </w:tc>
      </w:tr>
      <w:tr w:rsidR="00F15AEF" w:rsidRPr="00A72472" w14:paraId="5D887314" w14:textId="77777777" w:rsidTr="00846C80">
        <w:trPr>
          <w:trHeight w:val="537"/>
        </w:trPr>
        <w:tc>
          <w:tcPr>
            <w:tcW w:w="6353" w:type="dxa"/>
          </w:tcPr>
          <w:p w14:paraId="29F5970A"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 Член 3</w:t>
            </w:r>
          </w:p>
          <w:p w14:paraId="4DB02842"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Предлог:  Во ставот (1), алинеја 4 да се измени и да гласи:</w:t>
            </w:r>
            <w:r w:rsidRPr="00A72472">
              <w:rPr>
                <w:rFonts w:ascii="StobiSerif Regular" w:hAnsi="StobiSerif Regular"/>
                <w:bCs/>
                <w:sz w:val="20"/>
                <w:szCs w:val="20"/>
              </w:rPr>
              <w:t xml:space="preserve">     „-откривање на изворот и обемот на загадување на животна средина и преземање мерки за отстранување или намалување.“</w:t>
            </w:r>
          </w:p>
        </w:tc>
        <w:tc>
          <w:tcPr>
            <w:tcW w:w="7052" w:type="dxa"/>
          </w:tcPr>
          <w:p w14:paraId="7A054CB5" w14:textId="77777777" w:rsidR="00F15AEF" w:rsidRPr="00A72472" w:rsidRDefault="00F15AEF" w:rsidP="00846C80">
            <w:pPr>
              <w:rPr>
                <w:rFonts w:ascii="StobiSerif Regular" w:hAnsi="StobiSerif Regular"/>
                <w:bCs/>
                <w:sz w:val="20"/>
                <w:szCs w:val="20"/>
              </w:rPr>
            </w:pPr>
            <w:r w:rsidRPr="00A72472">
              <w:rPr>
                <w:rFonts w:ascii="StobiSerif Regular" w:hAnsi="StobiSerif Regular"/>
                <w:bCs/>
                <w:sz w:val="20"/>
                <w:szCs w:val="20"/>
              </w:rPr>
              <w:t>Алинеја 4 е коригирана на следниот начин:</w:t>
            </w:r>
          </w:p>
          <w:p w14:paraId="385CA8B3"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 </w:t>
            </w:r>
            <w:r w:rsidRPr="00A72472">
              <w:rPr>
                <w:rFonts w:ascii="StobiSerif Regular" w:hAnsi="StobiSerif Regular"/>
                <w:bCs/>
                <w:sz w:val="20"/>
                <w:szCs w:val="20"/>
              </w:rPr>
              <w:t>- откривање на изворот и обемот на загадување на животна средина.“</w:t>
            </w:r>
          </w:p>
          <w:p w14:paraId="55C0B910" w14:textId="77777777" w:rsidR="00F15AEF" w:rsidRPr="00A72472" w:rsidRDefault="00F15AEF" w:rsidP="00846C80">
            <w:pPr>
              <w:rPr>
                <w:rFonts w:ascii="StobiSerif Regular" w:hAnsi="StobiSerif Regular" w:cs="Arial"/>
                <w:sz w:val="20"/>
                <w:szCs w:val="20"/>
              </w:rPr>
            </w:pPr>
          </w:p>
        </w:tc>
      </w:tr>
      <w:tr w:rsidR="00F15AEF" w:rsidRPr="00A72472" w14:paraId="6A791AB9" w14:textId="77777777" w:rsidTr="00846C80">
        <w:trPr>
          <w:trHeight w:val="537"/>
        </w:trPr>
        <w:tc>
          <w:tcPr>
            <w:tcW w:w="6353" w:type="dxa"/>
          </w:tcPr>
          <w:p w14:paraId="56B39F0E"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11</w:t>
            </w:r>
          </w:p>
          <w:p w14:paraId="43E9BF4B"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Предлог: </w:t>
            </w:r>
            <w:r w:rsidRPr="00A72472">
              <w:rPr>
                <w:rFonts w:ascii="StobiSerif Regular" w:hAnsi="StobiSerif Regular"/>
                <w:bCs/>
                <w:sz w:val="20"/>
                <w:szCs w:val="20"/>
              </w:rPr>
              <w:t>Во ставот (4), зборовите „да ја врши“ да се заменат со зборовите „да го врши“.</w:t>
            </w:r>
          </w:p>
        </w:tc>
        <w:tc>
          <w:tcPr>
            <w:tcW w:w="7052" w:type="dxa"/>
          </w:tcPr>
          <w:p w14:paraId="795C669A"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Забелешка од </w:t>
            </w:r>
            <w:proofErr w:type="spellStart"/>
            <w:r w:rsidRPr="00A72472">
              <w:rPr>
                <w:rFonts w:ascii="StobiSerif Regular" w:hAnsi="StobiSerif Regular" w:cs="Arial"/>
                <w:sz w:val="20"/>
                <w:szCs w:val="20"/>
              </w:rPr>
              <w:t>номотехнички</w:t>
            </w:r>
            <w:proofErr w:type="spellEnd"/>
            <w:r w:rsidRPr="00A72472">
              <w:rPr>
                <w:rFonts w:ascii="StobiSerif Regular" w:hAnsi="StobiSerif Regular" w:cs="Arial"/>
                <w:sz w:val="20"/>
                <w:szCs w:val="20"/>
              </w:rPr>
              <w:t xml:space="preserve"> карактер.</w:t>
            </w:r>
          </w:p>
          <w:p w14:paraId="68D91149"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Објавена е нацрт верзија на закон.</w:t>
            </w:r>
          </w:p>
        </w:tc>
      </w:tr>
      <w:tr w:rsidR="00F15AEF" w:rsidRPr="00A72472" w14:paraId="3918AFA9" w14:textId="77777777" w:rsidTr="00846C80">
        <w:trPr>
          <w:trHeight w:val="537"/>
        </w:trPr>
        <w:tc>
          <w:tcPr>
            <w:tcW w:w="6353" w:type="dxa"/>
          </w:tcPr>
          <w:p w14:paraId="4303190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16</w:t>
            </w:r>
          </w:p>
          <w:p w14:paraId="68E4EC80"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 Во</w:t>
            </w:r>
            <w:r w:rsidRPr="00A72472">
              <w:rPr>
                <w:rFonts w:ascii="StobiSerif Regular" w:hAnsi="StobiSerif Regular"/>
                <w:bCs/>
                <w:sz w:val="20"/>
                <w:szCs w:val="20"/>
              </w:rPr>
              <w:t xml:space="preserve"> </w:t>
            </w:r>
            <w:r w:rsidRPr="00A72472">
              <w:rPr>
                <w:rFonts w:ascii="StobiSerif Regular" w:hAnsi="StobiSerif Regular"/>
                <w:b/>
                <w:sz w:val="20"/>
                <w:szCs w:val="20"/>
              </w:rPr>
              <w:t>ставот (3), алинеја 3 да се измени и гласи:</w:t>
            </w:r>
          </w:p>
          <w:p w14:paraId="3151D01B"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дефинирање на приоритети од медиумите и областите за инспекциски надзор во животната средина во периодот за кој се донесува Стратегијата;“</w:t>
            </w:r>
          </w:p>
        </w:tc>
        <w:tc>
          <w:tcPr>
            <w:tcW w:w="7052" w:type="dxa"/>
          </w:tcPr>
          <w:p w14:paraId="2AA95AFA" w14:textId="77777777" w:rsidR="00F15AEF" w:rsidRPr="00A72472" w:rsidRDefault="00F15AEF" w:rsidP="00846C80">
            <w:pPr>
              <w:rPr>
                <w:rFonts w:ascii="StobiSerif Regular" w:hAnsi="StobiSerif Regular"/>
                <w:bCs/>
                <w:sz w:val="20"/>
                <w:szCs w:val="20"/>
              </w:rPr>
            </w:pPr>
            <w:r w:rsidRPr="00A72472">
              <w:rPr>
                <w:rFonts w:ascii="StobiSerif Regular" w:hAnsi="StobiSerif Regular"/>
                <w:bCs/>
                <w:sz w:val="20"/>
                <w:szCs w:val="20"/>
              </w:rPr>
              <w:t>Алинеја 3 е коригирана на следниот начин:</w:t>
            </w:r>
          </w:p>
          <w:p w14:paraId="3E13E104" w14:textId="77777777" w:rsidR="00F15AEF" w:rsidRPr="00A72472" w:rsidRDefault="00F15AEF" w:rsidP="00846C80">
            <w:pPr>
              <w:rPr>
                <w:rFonts w:ascii="StobiSerif Regular" w:hAnsi="StobiSerif Regular"/>
                <w:bCs/>
                <w:sz w:val="20"/>
                <w:szCs w:val="20"/>
              </w:rPr>
            </w:pPr>
            <w:r w:rsidRPr="00A72472">
              <w:rPr>
                <w:rFonts w:ascii="StobiSerif Regular" w:hAnsi="StobiSerif Regular"/>
                <w:bCs/>
                <w:sz w:val="20"/>
                <w:szCs w:val="20"/>
              </w:rPr>
              <w:t>„- дефинирање на приоритети за инспекциски надзор по медиуми и области во животната средина во периодот за кој се донесува Стратегијата;“.</w:t>
            </w:r>
          </w:p>
          <w:p w14:paraId="1BAC3923" w14:textId="77777777" w:rsidR="00F15AEF" w:rsidRPr="00A72472" w:rsidRDefault="00F15AEF" w:rsidP="00846C80">
            <w:pPr>
              <w:rPr>
                <w:rFonts w:ascii="StobiSerif Regular" w:hAnsi="StobiSerif Regular" w:cs="Arial"/>
                <w:sz w:val="20"/>
                <w:szCs w:val="20"/>
              </w:rPr>
            </w:pPr>
          </w:p>
        </w:tc>
      </w:tr>
      <w:tr w:rsidR="00F15AEF" w:rsidRPr="00A72472" w14:paraId="60DABA17" w14:textId="77777777" w:rsidTr="00846C80">
        <w:trPr>
          <w:trHeight w:val="537"/>
        </w:trPr>
        <w:tc>
          <w:tcPr>
            <w:tcW w:w="6353" w:type="dxa"/>
          </w:tcPr>
          <w:p w14:paraId="0317A5D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19</w:t>
            </w:r>
          </w:p>
          <w:p w14:paraId="3D42BCFE"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lastRenderedPageBreak/>
              <w:t xml:space="preserve">Предлог: </w:t>
            </w:r>
            <w:r w:rsidRPr="00A72472">
              <w:rPr>
                <w:rFonts w:ascii="StobiSerif Regular" w:hAnsi="StobiSerif Regular"/>
                <w:bCs/>
                <w:sz w:val="20"/>
                <w:szCs w:val="20"/>
              </w:rPr>
              <w:t>Во ставот (1) по зборот „Директорот“ да се додадат зборовите „на Инспекторатот“.</w:t>
            </w:r>
          </w:p>
        </w:tc>
        <w:tc>
          <w:tcPr>
            <w:tcW w:w="7052" w:type="dxa"/>
          </w:tcPr>
          <w:p w14:paraId="44592E79"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 xml:space="preserve">Забелешка од </w:t>
            </w:r>
            <w:proofErr w:type="spellStart"/>
            <w:r w:rsidRPr="00A72472">
              <w:rPr>
                <w:rFonts w:ascii="StobiSerif Regular" w:hAnsi="StobiSerif Regular" w:cs="Arial"/>
                <w:sz w:val="20"/>
                <w:szCs w:val="20"/>
              </w:rPr>
              <w:t>номотехнички</w:t>
            </w:r>
            <w:proofErr w:type="spellEnd"/>
            <w:r w:rsidRPr="00A72472">
              <w:rPr>
                <w:rFonts w:ascii="StobiSerif Regular" w:hAnsi="StobiSerif Regular" w:cs="Arial"/>
                <w:sz w:val="20"/>
                <w:szCs w:val="20"/>
              </w:rPr>
              <w:t xml:space="preserve"> карактер.</w:t>
            </w:r>
          </w:p>
          <w:p w14:paraId="2C58AC67"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Објавена е нацрт верзија на закон.</w:t>
            </w:r>
          </w:p>
        </w:tc>
      </w:tr>
      <w:tr w:rsidR="00F15AEF" w:rsidRPr="00A72472" w14:paraId="55EF8D99" w14:textId="77777777" w:rsidTr="00846C80">
        <w:trPr>
          <w:trHeight w:val="537"/>
        </w:trPr>
        <w:tc>
          <w:tcPr>
            <w:tcW w:w="6353" w:type="dxa"/>
          </w:tcPr>
          <w:p w14:paraId="4221F9EB"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21</w:t>
            </w:r>
          </w:p>
          <w:p w14:paraId="2C7D85FD"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Предлог: </w:t>
            </w:r>
            <w:r w:rsidRPr="00A72472">
              <w:rPr>
                <w:rFonts w:ascii="StobiSerif Regular" w:hAnsi="StobiSerif Regular"/>
                <w:bCs/>
                <w:sz w:val="20"/>
                <w:szCs w:val="20"/>
              </w:rPr>
              <w:t>Во ставот (2) по зборовите „во тековната година“ да се додадат зборовите „за наредната година“.</w:t>
            </w:r>
          </w:p>
        </w:tc>
        <w:tc>
          <w:tcPr>
            <w:tcW w:w="7052" w:type="dxa"/>
          </w:tcPr>
          <w:p w14:paraId="6689F7AD"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Ставот е коригиран.</w:t>
            </w:r>
          </w:p>
        </w:tc>
      </w:tr>
      <w:tr w:rsidR="00F15AEF" w:rsidRPr="00A72472" w14:paraId="77ACEC8C" w14:textId="77777777" w:rsidTr="00846C80">
        <w:trPr>
          <w:trHeight w:val="537"/>
        </w:trPr>
        <w:tc>
          <w:tcPr>
            <w:tcW w:w="6353" w:type="dxa"/>
          </w:tcPr>
          <w:p w14:paraId="62181A0B"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25</w:t>
            </w:r>
          </w:p>
          <w:p w14:paraId="51AC14A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 Членот 21 да се измени и да гласи:</w:t>
            </w:r>
          </w:p>
          <w:p w14:paraId="51A21447"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„(1) Редовниот инспекциски надзор е инспекциски надзор врз спроведувањето на соодветните закони и прописите донесени врз основа на тие закони и се врши според однапред предвиден распоред во годишниот и месечниот план.</w:t>
            </w:r>
          </w:p>
          <w:p w14:paraId="51F0C30E" w14:textId="77777777" w:rsidR="00F15AEF" w:rsidRPr="00A72472" w:rsidRDefault="00F15AEF" w:rsidP="000A02A3">
            <w:pPr>
              <w:pStyle w:val="ListParagraph"/>
              <w:numPr>
                <w:ilvl w:val="0"/>
                <w:numId w:val="61"/>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Редовниот инспекциски надзор се најавува со доставување на писмено известување до субјектот на инспекциски надзор за времето и обемот на инспекцискиот надзор.</w:t>
            </w:r>
          </w:p>
          <w:p w14:paraId="1C77D312" w14:textId="77777777" w:rsidR="00F15AEF" w:rsidRPr="00A72472" w:rsidRDefault="00F15AEF" w:rsidP="000A02A3">
            <w:pPr>
              <w:pStyle w:val="ListParagraph"/>
              <w:numPr>
                <w:ilvl w:val="0"/>
                <w:numId w:val="61"/>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Известувањето од ставот (2) на овој член, придружено со листата за проверка од член 40 од овој закон, се доставува најдоцна три работни дена пред отпочнување на вршењето на инспекцискиот надзор.</w:t>
            </w:r>
          </w:p>
          <w:p w14:paraId="3BE90AFE" w14:textId="77777777" w:rsidR="00F15AEF" w:rsidRPr="00A72472" w:rsidRDefault="00F15AEF" w:rsidP="000A02A3">
            <w:pPr>
              <w:pStyle w:val="ListParagraph"/>
              <w:numPr>
                <w:ilvl w:val="0"/>
                <w:numId w:val="61"/>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По исклучок од став (2) на овој член, редовниот инспекциски надзор нема да се најави кога постојат причини за неодложно постапување или оправдана загриженост дека најавата ќе го спречи или намали остварувањето на целта на инспекцискиот надзор или кога за тоа постои јавен интерес за отстранување на опасност по животот и здравјето на луѓето и животната средина.</w:t>
            </w:r>
          </w:p>
          <w:p w14:paraId="7657879D" w14:textId="77777777" w:rsidR="00F15AEF" w:rsidRPr="00A72472" w:rsidRDefault="00F15AEF" w:rsidP="000A02A3">
            <w:pPr>
              <w:pStyle w:val="ListParagraph"/>
              <w:numPr>
                <w:ilvl w:val="0"/>
                <w:numId w:val="61"/>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lastRenderedPageBreak/>
              <w:t>Во случаите од ставот (4) на овој член, инспекторот е должен причините да ги внесе во записникот за инспекциски надзор.</w:t>
            </w:r>
          </w:p>
          <w:p w14:paraId="16FA8DF8" w14:textId="77777777" w:rsidR="00F15AEF" w:rsidRPr="00A72472" w:rsidRDefault="00F15AEF" w:rsidP="000A02A3">
            <w:pPr>
              <w:pStyle w:val="ListParagraph"/>
              <w:numPr>
                <w:ilvl w:val="0"/>
                <w:numId w:val="61"/>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На барање на инспекторот, субјектот на инспекциски надзор подготвува и доставува извештај за </w:t>
            </w:r>
            <w:proofErr w:type="spellStart"/>
            <w:r w:rsidRPr="00A72472">
              <w:rPr>
                <w:rFonts w:ascii="StobiSerif Regular" w:hAnsi="StobiSerif Regular"/>
                <w:bCs/>
                <w:sz w:val="20"/>
                <w:szCs w:val="20"/>
              </w:rPr>
              <w:t>самопроверка</w:t>
            </w:r>
            <w:proofErr w:type="spellEnd"/>
            <w:r w:rsidRPr="00A72472">
              <w:rPr>
                <w:rFonts w:ascii="StobiSerif Regular" w:hAnsi="StobiSerif Regular"/>
                <w:bCs/>
                <w:sz w:val="20"/>
                <w:szCs w:val="20"/>
              </w:rPr>
              <w:t xml:space="preserve"> за исполнување на барањата наведени листата за проверка во член 40 на овој закон, придружен со соодветни документи со кои се докажува веродостојноста на наводите во извештајот.</w:t>
            </w:r>
          </w:p>
          <w:p w14:paraId="2525275B" w14:textId="77777777" w:rsidR="00F15AEF" w:rsidRPr="00A72472" w:rsidRDefault="00F15AEF" w:rsidP="000A02A3">
            <w:pPr>
              <w:pStyle w:val="ListParagraph"/>
              <w:numPr>
                <w:ilvl w:val="0"/>
                <w:numId w:val="61"/>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Редовен инспекциски надзор од иста инспекциска служба кај ист субјект на инспекциски надзор се врши не повеќе од еднаш годишно.“</w:t>
            </w:r>
          </w:p>
          <w:p w14:paraId="1D6393BF" w14:textId="77777777" w:rsidR="00F15AEF" w:rsidRPr="00A72472" w:rsidRDefault="00F15AEF" w:rsidP="00846C80">
            <w:pPr>
              <w:spacing w:after="15"/>
              <w:ind w:right="30"/>
              <w:rPr>
                <w:rFonts w:ascii="StobiSerif Regular" w:hAnsi="StobiSerif Regular"/>
                <w:bCs/>
                <w:sz w:val="20"/>
                <w:szCs w:val="20"/>
              </w:rPr>
            </w:pPr>
          </w:p>
          <w:p w14:paraId="1027B705"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Коментар: </w:t>
            </w:r>
            <w:r w:rsidRPr="00A72472">
              <w:rPr>
                <w:rFonts w:ascii="StobiSerif Regular" w:hAnsi="StobiSerif Regular"/>
                <w:bCs/>
                <w:sz w:val="20"/>
                <w:szCs w:val="20"/>
              </w:rPr>
              <w:t xml:space="preserve">Се покренува прашањето дали ненајавениот инспекциски надзор доколку е планиран однапред претставува редовен инспекциски надзор, како и дали согласно </w:t>
            </w:r>
            <w:proofErr w:type="spellStart"/>
            <w:r w:rsidRPr="00A72472">
              <w:rPr>
                <w:rFonts w:ascii="StobiSerif Regular" w:hAnsi="StobiSerif Regular"/>
                <w:bCs/>
                <w:sz w:val="20"/>
                <w:szCs w:val="20"/>
              </w:rPr>
              <w:t>проценките</w:t>
            </w:r>
            <w:proofErr w:type="spellEnd"/>
            <w:r w:rsidRPr="00A72472">
              <w:rPr>
                <w:rFonts w:ascii="StobiSerif Regular" w:hAnsi="StobiSerif Regular"/>
                <w:bCs/>
                <w:sz w:val="20"/>
                <w:szCs w:val="20"/>
              </w:rPr>
              <w:t xml:space="preserve"> за ризик за одредени инсталации може однапред да се планираат и предвидат одреден број на ненајавени инспекциски надзори и истите да бидат дел од годишниот и/или месечниот план?</w:t>
            </w:r>
          </w:p>
        </w:tc>
        <w:tc>
          <w:tcPr>
            <w:tcW w:w="7052" w:type="dxa"/>
          </w:tcPr>
          <w:p w14:paraId="5EA4E9DF"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 xml:space="preserve">Начинот на спроведување на инспекциски надзор се врши согласно ЗИН и прописите кои произлегуваат од него. </w:t>
            </w:r>
          </w:p>
        </w:tc>
      </w:tr>
      <w:tr w:rsidR="00F15AEF" w:rsidRPr="00A72472" w14:paraId="547B26B8" w14:textId="77777777" w:rsidTr="00846C80">
        <w:trPr>
          <w:trHeight w:val="537"/>
        </w:trPr>
        <w:tc>
          <w:tcPr>
            <w:tcW w:w="6353" w:type="dxa"/>
          </w:tcPr>
          <w:p w14:paraId="3FFB9D36"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26</w:t>
            </w:r>
          </w:p>
          <w:p w14:paraId="32CAFF41" w14:textId="77777777" w:rsidR="00F15AEF" w:rsidRPr="00A72472" w:rsidRDefault="00F15AEF" w:rsidP="00846C80">
            <w:pPr>
              <w:spacing w:after="15"/>
              <w:ind w:right="30"/>
              <w:rPr>
                <w:rFonts w:ascii="StobiSerif Regular" w:hAnsi="StobiSerif Regular"/>
                <w:b/>
                <w:sz w:val="20"/>
                <w:szCs w:val="20"/>
              </w:rPr>
            </w:pPr>
          </w:p>
          <w:p w14:paraId="30AF23E6"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Предлог: По ставот (1) да се додадат два нови става (2) и (3) и да гласат:</w:t>
            </w:r>
          </w:p>
          <w:p w14:paraId="4A010CBD"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„(2) Пред започнување со вонреден инспекциски надзор, инспекторот е должен да му соопшти на субјектот на надзорот врз основа на која алинеја од став (1) на овој член го врши надзорот.</w:t>
            </w:r>
          </w:p>
          <w:p w14:paraId="255294DD" w14:textId="77777777" w:rsidR="00F15AEF" w:rsidRPr="00A72472" w:rsidRDefault="00F15AEF" w:rsidP="000A02A3">
            <w:pPr>
              <w:pStyle w:val="ListParagraph"/>
              <w:numPr>
                <w:ilvl w:val="0"/>
                <w:numId w:val="60"/>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lastRenderedPageBreak/>
              <w:t>Пријавата/иницијативата за инспекциски надзор треба да содржи: назив на инспекциската служба до која се поднесува, име и презиме и адреса на живеење на подносителот односно назив и седиште на правното лице, законски застапник или полномошник доколку го има, правен основ за поднесување, опис на повредата, доказ со кој ја поткрепува повредата и назначување на субјектот кај кој се бара вршење на инспекциски надзор, во случај кога истата е нецелосна или нејасна.“</w:t>
            </w:r>
          </w:p>
          <w:p w14:paraId="6C25B2D5" w14:textId="77777777" w:rsidR="00F15AEF" w:rsidRPr="00A72472" w:rsidRDefault="00F15AEF" w:rsidP="00846C80">
            <w:pPr>
              <w:spacing w:after="15"/>
              <w:ind w:right="30"/>
              <w:rPr>
                <w:rFonts w:ascii="StobiSerif Regular" w:hAnsi="StobiSerif Regular"/>
                <w:bCs/>
                <w:sz w:val="20"/>
                <w:szCs w:val="20"/>
              </w:rPr>
            </w:pPr>
          </w:p>
          <w:p w14:paraId="7D4A7954"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Ставот (2) да стане став (4). </w:t>
            </w:r>
          </w:p>
        </w:tc>
        <w:tc>
          <w:tcPr>
            <w:tcW w:w="7052" w:type="dxa"/>
          </w:tcPr>
          <w:p w14:paraId="2D1D97B5"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 xml:space="preserve">Начинот на спроведување на инспекциски надзор се врши согласно </w:t>
            </w:r>
            <w:proofErr w:type="spellStart"/>
            <w:r w:rsidRPr="00A72472">
              <w:rPr>
                <w:rFonts w:ascii="StobiSerif Regular" w:hAnsi="StobiSerif Regular" w:cs="Arial"/>
                <w:sz w:val="20"/>
                <w:szCs w:val="20"/>
              </w:rPr>
              <w:t>согласно</w:t>
            </w:r>
            <w:proofErr w:type="spellEnd"/>
            <w:r w:rsidRPr="00A72472">
              <w:rPr>
                <w:rFonts w:ascii="StobiSerif Regular" w:hAnsi="StobiSerif Regular" w:cs="Arial"/>
                <w:sz w:val="20"/>
                <w:szCs w:val="20"/>
              </w:rPr>
              <w:t xml:space="preserve"> ЗИН, а самата иницијатива е веќе уредена во членот 72 од ЗИН. </w:t>
            </w:r>
          </w:p>
          <w:p w14:paraId="6351CEE6" w14:textId="77777777" w:rsidR="00F15AEF" w:rsidRPr="00A72472" w:rsidRDefault="00F15AEF" w:rsidP="00846C80">
            <w:pPr>
              <w:rPr>
                <w:rFonts w:ascii="StobiSerif Regular" w:hAnsi="StobiSerif Regular" w:cs="Arial"/>
                <w:sz w:val="20"/>
                <w:szCs w:val="20"/>
              </w:rPr>
            </w:pPr>
          </w:p>
        </w:tc>
      </w:tr>
      <w:tr w:rsidR="00F15AEF" w:rsidRPr="00A72472" w14:paraId="535C9A9C" w14:textId="77777777" w:rsidTr="00846C80">
        <w:trPr>
          <w:trHeight w:val="537"/>
        </w:trPr>
        <w:tc>
          <w:tcPr>
            <w:tcW w:w="6353" w:type="dxa"/>
          </w:tcPr>
          <w:p w14:paraId="13894088"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28</w:t>
            </w:r>
          </w:p>
          <w:p w14:paraId="137D5329" w14:textId="77777777" w:rsidR="00F15AEF" w:rsidRPr="00A72472" w:rsidRDefault="00F15AEF" w:rsidP="00846C80">
            <w:pPr>
              <w:spacing w:after="15"/>
              <w:ind w:right="30"/>
              <w:rPr>
                <w:rFonts w:ascii="StobiSerif Regular" w:hAnsi="StobiSerif Regular"/>
                <w:b/>
                <w:sz w:val="20"/>
                <w:szCs w:val="20"/>
              </w:rPr>
            </w:pPr>
          </w:p>
          <w:p w14:paraId="49EC16BF"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 Членот 28 да се измени и да гласи:</w:t>
            </w:r>
          </w:p>
          <w:p w14:paraId="013188D7"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„(1) Најавен инспекциски надзор е надзорот кој се спроведува по претходна најава во писмена или електронска форма која се испраќа до субјектот на надзор во која е определено времето, правниот основ, целта и обемот на надзорот.</w:t>
            </w:r>
          </w:p>
          <w:p w14:paraId="645B3F59" w14:textId="77777777" w:rsidR="00F15AEF" w:rsidRPr="00A72472" w:rsidRDefault="00F15AEF" w:rsidP="000A02A3">
            <w:pPr>
              <w:pStyle w:val="ListParagraph"/>
              <w:numPr>
                <w:ilvl w:val="0"/>
                <w:numId w:val="62"/>
              </w:numPr>
              <w:suppressAutoHyphens w:val="0"/>
              <w:spacing w:after="15" w:line="240" w:lineRule="auto"/>
              <w:ind w:right="30"/>
              <w:jc w:val="left"/>
              <w:rPr>
                <w:rFonts w:ascii="StobiSerif Regular" w:hAnsi="StobiSerif Regular"/>
                <w:bCs/>
                <w:sz w:val="20"/>
                <w:szCs w:val="20"/>
              </w:rPr>
            </w:pPr>
            <w:bookmarkStart w:id="10" w:name="_Hlk83374103"/>
            <w:r w:rsidRPr="00A72472">
              <w:rPr>
                <w:rFonts w:ascii="StobiSerif Regular" w:hAnsi="StobiSerif Regular"/>
                <w:bCs/>
                <w:sz w:val="20"/>
                <w:szCs w:val="20"/>
              </w:rPr>
              <w:t>Редовниот инспекциски надзор мора да биде најавен согласно одредбите на овој закон и Законот за инспекциски надзор.</w:t>
            </w:r>
          </w:p>
          <w:bookmarkEnd w:id="10"/>
          <w:p w14:paraId="1B9A2FB9" w14:textId="77777777" w:rsidR="00F15AEF" w:rsidRPr="00A72472" w:rsidRDefault="00F15AEF" w:rsidP="000A02A3">
            <w:pPr>
              <w:pStyle w:val="ListParagraph"/>
              <w:numPr>
                <w:ilvl w:val="0"/>
                <w:numId w:val="62"/>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Ненајавен инспекциски надзор е надзорот кој се спроведува во случај кога инспекторот основано се сомнева дека субјектот на надзор дејноста/активноста ја врши спротивно на прописите од областа на животната средина или доколку смета дека на тој начин би се постигнал поголем ефект и веродостојност на спроведениот </w:t>
            </w:r>
            <w:r w:rsidRPr="00A72472">
              <w:rPr>
                <w:rFonts w:ascii="StobiSerif Regular" w:hAnsi="StobiSerif Regular"/>
                <w:bCs/>
                <w:sz w:val="20"/>
                <w:szCs w:val="20"/>
              </w:rPr>
              <w:lastRenderedPageBreak/>
              <w:t>инспекциски надзор. Инспекторот е должен да го докаже ова основано сомневање.</w:t>
            </w:r>
          </w:p>
          <w:p w14:paraId="05258ADA" w14:textId="77777777" w:rsidR="00F15AEF" w:rsidRPr="00A72472" w:rsidRDefault="00F15AEF" w:rsidP="000A02A3">
            <w:pPr>
              <w:pStyle w:val="ListParagraph"/>
              <w:numPr>
                <w:ilvl w:val="0"/>
                <w:numId w:val="62"/>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Вонредниот инспекциски надзор по правило е ненајавен инспекциски надзор и истиот се спроведува веднаш, а најдоцна во рок од десет работни дена од приемот на пријавата/иницијативата, којашто за правен основ содржи соодветна алинеја од став (1) член 26 на овој закон.</w:t>
            </w:r>
          </w:p>
          <w:p w14:paraId="0C4C7AFB" w14:textId="77777777" w:rsidR="00F15AEF" w:rsidRPr="00A72472" w:rsidRDefault="00F15AEF" w:rsidP="000A02A3">
            <w:pPr>
              <w:pStyle w:val="ListParagraph"/>
              <w:numPr>
                <w:ilvl w:val="0"/>
                <w:numId w:val="62"/>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Директорот на Инспекторатот може да донесе упатства со кои ќе го определи начинот и формата на најавата за инспекциски надзор од став (1) од овој член, како и за начинот на спроведување на </w:t>
            </w:r>
            <w:proofErr w:type="spellStart"/>
            <w:r w:rsidRPr="00A72472">
              <w:rPr>
                <w:rFonts w:ascii="StobiSerif Regular" w:hAnsi="StobiSerif Regular"/>
                <w:bCs/>
                <w:sz w:val="20"/>
                <w:szCs w:val="20"/>
              </w:rPr>
              <w:t>нејавен</w:t>
            </w:r>
            <w:proofErr w:type="spellEnd"/>
            <w:r w:rsidRPr="00A72472">
              <w:rPr>
                <w:rFonts w:ascii="StobiSerif Regular" w:hAnsi="StobiSerif Regular"/>
                <w:bCs/>
                <w:sz w:val="20"/>
                <w:szCs w:val="20"/>
              </w:rPr>
              <w:t xml:space="preserve"> инспекциски надзор во областа на животната средина.“</w:t>
            </w:r>
          </w:p>
          <w:p w14:paraId="6D16A1FC" w14:textId="77777777" w:rsidR="00F15AEF" w:rsidRPr="00A72472" w:rsidRDefault="00F15AEF" w:rsidP="00846C80">
            <w:pPr>
              <w:spacing w:after="15"/>
              <w:ind w:right="30"/>
              <w:rPr>
                <w:rFonts w:ascii="StobiSerif Regular" w:hAnsi="StobiSerif Regular"/>
                <w:bCs/>
                <w:sz w:val="20"/>
                <w:szCs w:val="20"/>
              </w:rPr>
            </w:pPr>
          </w:p>
          <w:p w14:paraId="1851203C"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 2: По ставот (3) да се додаде став (4) и да гласи:</w:t>
            </w:r>
          </w:p>
          <w:p w14:paraId="7B4E4F9F"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„(4) За инсталациите за кои надзорот од областа на животната средина го врши Државниот инспекторат за животна средина, три последователни најавени инспекциски надзори нема да се извршат од ист инспектор за животна средина.“</w:t>
            </w:r>
          </w:p>
        </w:tc>
        <w:tc>
          <w:tcPr>
            <w:tcW w:w="7052" w:type="dxa"/>
          </w:tcPr>
          <w:p w14:paraId="06517EF3"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Не се прифаќа.</w:t>
            </w:r>
          </w:p>
          <w:p w14:paraId="7F7FF13D"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Бараните дополнувања се веќе уредени со ЗИН и нема потреба од повторување и во овој закон. Оваа одредба само дополнително ја уредува најавата и случаите на спроведување на ненајавениот надзор.</w:t>
            </w:r>
          </w:p>
          <w:p w14:paraId="6A569D81"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Во однос на барањето за додавање на нов став (4), ДИЖС располага со ограничен човечки капацитет и таквото барање е реално неостварливо. </w:t>
            </w:r>
          </w:p>
          <w:p w14:paraId="17E550E2" w14:textId="77777777" w:rsidR="00F15AEF" w:rsidRPr="00A72472" w:rsidRDefault="00F15AEF" w:rsidP="00846C80">
            <w:pPr>
              <w:rPr>
                <w:rFonts w:ascii="StobiSerif Regular" w:hAnsi="StobiSerif Regular" w:cs="Arial"/>
                <w:sz w:val="20"/>
                <w:szCs w:val="20"/>
              </w:rPr>
            </w:pPr>
          </w:p>
        </w:tc>
      </w:tr>
      <w:tr w:rsidR="00F15AEF" w:rsidRPr="00A72472" w14:paraId="73358DEB" w14:textId="77777777" w:rsidTr="00846C80">
        <w:trPr>
          <w:trHeight w:val="537"/>
        </w:trPr>
        <w:tc>
          <w:tcPr>
            <w:tcW w:w="6353" w:type="dxa"/>
          </w:tcPr>
          <w:p w14:paraId="22A42878"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30</w:t>
            </w:r>
          </w:p>
          <w:p w14:paraId="0EB13640" w14:textId="77777777" w:rsidR="00F15AEF" w:rsidRPr="00A72472" w:rsidRDefault="00F15AEF" w:rsidP="00846C80">
            <w:pPr>
              <w:spacing w:after="15"/>
              <w:ind w:right="30"/>
              <w:rPr>
                <w:rFonts w:ascii="StobiSerif Regular" w:hAnsi="StobiSerif Regular"/>
                <w:b/>
                <w:sz w:val="20"/>
                <w:szCs w:val="20"/>
              </w:rPr>
            </w:pPr>
          </w:p>
          <w:p w14:paraId="3F7AE0A2"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 1: Ставот (1) да се измени и да гласи:</w:t>
            </w:r>
          </w:p>
          <w:p w14:paraId="68088735"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„(1) Државниот инспектор, во присуство на овластено лице од субјектот во кој се врши надзор, врши инспекциски надзор над субјектите на надзорот, во секое време и на лице место, со или без претходна најава во и околу деловните простории, инсталациите, објектите како и на суровините, средствата и опремата за вршење на дејноста и/или активноста за која со </w:t>
            </w:r>
            <w:r w:rsidRPr="00A72472">
              <w:rPr>
                <w:rFonts w:ascii="StobiSerif Regular" w:hAnsi="StobiSerif Regular"/>
                <w:bCs/>
                <w:sz w:val="20"/>
                <w:szCs w:val="20"/>
              </w:rPr>
              <w:lastRenderedPageBreak/>
              <w:t>соодветен акт, издаден од органот на државната управа надлежен за работите од областа на животната средина односно од стручниот орган, е регулирано вршењето на дејноста и/или активноста и се пропишани условите под кои истите можат да се вршат поради нивното влијание врз животната средина, како и со акт издаден од друг орган на државната управа кога согласно закон е пропишана таква обврска.“</w:t>
            </w:r>
          </w:p>
          <w:p w14:paraId="2A37ECB9" w14:textId="77777777" w:rsidR="00F15AEF" w:rsidRPr="00A72472" w:rsidRDefault="00F15AEF" w:rsidP="00846C80">
            <w:pPr>
              <w:spacing w:after="15"/>
              <w:ind w:right="30"/>
              <w:rPr>
                <w:rFonts w:ascii="StobiSerif Regular" w:hAnsi="StobiSerif Regular"/>
                <w:b/>
                <w:sz w:val="20"/>
                <w:szCs w:val="20"/>
              </w:rPr>
            </w:pPr>
          </w:p>
          <w:p w14:paraId="3E814156"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 Предлог 1: Ставот (7) да се измени и да гласи:</w:t>
            </w:r>
          </w:p>
          <w:p w14:paraId="7FB448B2"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„(7) При вршењето на инспекцискиот надзор, во присуство на овластено лице од субјектот во кој се врши надзор, инспекторот има право на пристап во технолошките производствените и други процеси коишто се дел од дејностите и/или на активностите на субјектите на надзорот.“</w:t>
            </w:r>
          </w:p>
          <w:p w14:paraId="4255C74E" w14:textId="77777777" w:rsidR="00F15AEF" w:rsidRPr="00A72472" w:rsidRDefault="00F15AEF" w:rsidP="00846C80">
            <w:pPr>
              <w:spacing w:after="15"/>
              <w:ind w:right="30"/>
              <w:rPr>
                <w:rFonts w:ascii="StobiSerif Regular" w:hAnsi="StobiSerif Regular"/>
                <w:bCs/>
                <w:sz w:val="20"/>
                <w:szCs w:val="20"/>
              </w:rPr>
            </w:pPr>
          </w:p>
          <w:p w14:paraId="6FCBD1E0"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Коментар: </w:t>
            </w:r>
            <w:r w:rsidRPr="00A72472">
              <w:rPr>
                <w:rFonts w:ascii="StobiSerif Regular" w:hAnsi="StobiSerif Regular"/>
                <w:bCs/>
                <w:sz w:val="20"/>
                <w:szCs w:val="20"/>
              </w:rPr>
              <w:t>Во некои инсталации пристап на инспектор е возможен само во присуство на овластено лице од субјектот во кој се врши надзор.</w:t>
            </w:r>
          </w:p>
          <w:p w14:paraId="793F76B5" w14:textId="77777777" w:rsidR="00F15AEF" w:rsidRPr="00A72472" w:rsidRDefault="00F15AEF" w:rsidP="00846C80">
            <w:pPr>
              <w:spacing w:after="15"/>
              <w:ind w:right="30"/>
              <w:rPr>
                <w:rFonts w:ascii="StobiSerif Regular" w:hAnsi="StobiSerif Regular"/>
                <w:b/>
                <w:sz w:val="20"/>
                <w:szCs w:val="20"/>
              </w:rPr>
            </w:pPr>
          </w:p>
          <w:p w14:paraId="12B9F32B"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Ставот (8) да се дополни и да гласи:</w:t>
            </w:r>
          </w:p>
          <w:p w14:paraId="02B28461"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„(8) При вршењето на инспекцискиот надзор, инспекторот има право да запечати простории и/или предмети во временски период потребен за обезбедување на докази потребни за спроведување на прекршочната или кривична постапка. Запечатувањето простории и/или предмети опишани во овој став треба да се врши на начин кој ќе осигура дека нема негативни влијанија врз здравјето и безбедноста во инсталацијата, како и врз животната средина.“</w:t>
            </w:r>
          </w:p>
          <w:p w14:paraId="158D22DB" w14:textId="77777777" w:rsidR="00F15AEF" w:rsidRPr="00A72472" w:rsidRDefault="00F15AEF" w:rsidP="00846C80">
            <w:pPr>
              <w:spacing w:after="15"/>
              <w:ind w:right="30"/>
              <w:rPr>
                <w:rFonts w:ascii="StobiSerif Regular" w:hAnsi="StobiSerif Regular"/>
                <w:bCs/>
                <w:sz w:val="20"/>
                <w:szCs w:val="20"/>
              </w:rPr>
            </w:pPr>
          </w:p>
          <w:p w14:paraId="627EE614"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lastRenderedPageBreak/>
              <w:t>Коментар:</w:t>
            </w:r>
            <w:r w:rsidRPr="00A72472">
              <w:rPr>
                <w:rFonts w:ascii="StobiSerif Regular" w:hAnsi="StobiSerif Regular"/>
                <w:bCs/>
                <w:sz w:val="20"/>
                <w:szCs w:val="20"/>
              </w:rPr>
              <w:t xml:space="preserve"> Во некои случаи потребно е да се направи проценка за ефектите и влијанието од запечатувањето на некои простории врз мерките за здравје и безбедност, како и врз животната средина.</w:t>
            </w:r>
          </w:p>
          <w:p w14:paraId="394D78CA" w14:textId="77777777" w:rsidR="00F15AEF" w:rsidRPr="00A72472" w:rsidRDefault="00F15AEF" w:rsidP="00846C80">
            <w:pPr>
              <w:spacing w:after="15"/>
              <w:ind w:right="30"/>
              <w:rPr>
                <w:rFonts w:ascii="StobiSerif Regular" w:hAnsi="StobiSerif Regular"/>
                <w:bCs/>
                <w:sz w:val="20"/>
                <w:szCs w:val="20"/>
              </w:rPr>
            </w:pPr>
          </w:p>
          <w:p w14:paraId="6C1FA9F5"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 2: Ставовите (1), (2) и (3) да се изменат и да гласат:</w:t>
            </w:r>
          </w:p>
          <w:p w14:paraId="15C80E46"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„(1) Државниот инспектор врши инспекциски надзор над субјектите на надзорот, во секое време и на лице место, со или без претходна најава, согласно на видот на инспекцискиот надзор кој го врши, во и околу деловните простории, инсталациите, објектите, како и на суровините, средствата и опремата за вршење на дејноста и/или активноста за која со соодветен акт, издаден од органот на државната управа надлежен за работите од областа животната средина односно од стручниот орган, е регулирано вршењето на дејноста и или активноста и се пропишани условите под кои истите можат да се вршат поради нивното влијание врз животната средина,, како и со акт издаден од друг орган на државната управа кога согласно закон е пропишана таква обврска.</w:t>
            </w:r>
          </w:p>
          <w:p w14:paraId="36D8470E" w14:textId="77777777" w:rsidR="00F15AEF" w:rsidRPr="00A72472" w:rsidRDefault="00F15AEF" w:rsidP="000A02A3">
            <w:pPr>
              <w:pStyle w:val="ListParagraph"/>
              <w:numPr>
                <w:ilvl w:val="0"/>
                <w:numId w:val="63"/>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 xml:space="preserve">Овластениот инспектор врши вонреден инспекциски надзор, над правни и физички лица, во секое време и на лице место, без претходна најава во и околу деловните простории, инсталациите, објектите, како и на суровините, средствата и опремата за вршење на дејноста и/или активноста за која со соодветен акт, издаден од општината, општината во градот Скопје односно од градот Скопје, е регулирано вршењето на дејноста и/или активноста и се пропишани условите под кои истите можат да се </w:t>
            </w:r>
            <w:r w:rsidRPr="00A72472">
              <w:rPr>
                <w:rFonts w:ascii="StobiSerif Regular" w:hAnsi="StobiSerif Regular"/>
                <w:bCs/>
                <w:sz w:val="20"/>
                <w:szCs w:val="20"/>
              </w:rPr>
              <w:lastRenderedPageBreak/>
              <w:t>вршат поради нивното влијание врз животната средина.</w:t>
            </w:r>
          </w:p>
          <w:p w14:paraId="222AC3B2" w14:textId="77777777" w:rsidR="00F15AEF" w:rsidRPr="00A72472" w:rsidRDefault="00F15AEF" w:rsidP="000A02A3">
            <w:pPr>
              <w:pStyle w:val="ListParagraph"/>
              <w:numPr>
                <w:ilvl w:val="0"/>
                <w:numId w:val="63"/>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Државниот инспектор врши инспекциски надзор во секое време и на лице место, со или без претходна најава, согласно на видот на инспекцискиот надзор кој го врши, во и околу деловните простории, инсталациите, објектите, како и на суровините, средствата и опремата за вршење на дејноста и/или активноста, доколку добие сознание или е известен дека овластениот инспектор за животна средина не постапил по основ на добиена пријава и/или сознание од страна на други државни органи, организации, институции, правни и физички лица, како и од средства за јавно информирање.“</w:t>
            </w:r>
          </w:p>
          <w:p w14:paraId="5DA254CF" w14:textId="77777777" w:rsidR="00F15AEF" w:rsidRPr="00A72472" w:rsidRDefault="00F15AEF" w:rsidP="00846C80">
            <w:pPr>
              <w:spacing w:after="15"/>
              <w:ind w:right="30"/>
              <w:rPr>
                <w:rFonts w:ascii="StobiSerif Regular" w:hAnsi="StobiSerif Regular"/>
                <w:bCs/>
                <w:sz w:val="20"/>
                <w:szCs w:val="20"/>
              </w:rPr>
            </w:pPr>
          </w:p>
          <w:p w14:paraId="379C7E8A"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Предлог 3: По ставот (6) да се дополни став (7) и да гласи:</w:t>
            </w:r>
            <w:r w:rsidRPr="00A72472">
              <w:rPr>
                <w:rFonts w:ascii="StobiSerif Regular" w:hAnsi="StobiSerif Regular"/>
                <w:bCs/>
                <w:sz w:val="20"/>
                <w:szCs w:val="20"/>
              </w:rPr>
              <w:t xml:space="preserve"> </w:t>
            </w:r>
          </w:p>
          <w:p w14:paraId="09AF38D8"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„(7) Во случај на хаварии или штети предизвикани од инсталациите, корисникот е должен веднаш да го извести Инспекторатот. Инспекторатот е должен во соработка со другите надлежни државни органи да учествуваат во утврдување на причините за настанатите хаварии и штети.“.</w:t>
            </w:r>
          </w:p>
          <w:p w14:paraId="22247F9A" w14:textId="77777777" w:rsidR="00F15AEF" w:rsidRPr="00A72472" w:rsidRDefault="00F15AEF" w:rsidP="00846C80">
            <w:pPr>
              <w:spacing w:after="15"/>
              <w:ind w:right="30"/>
              <w:rPr>
                <w:rFonts w:ascii="StobiSerif Regular" w:hAnsi="StobiSerif Regular"/>
                <w:bCs/>
                <w:sz w:val="20"/>
                <w:szCs w:val="20"/>
              </w:rPr>
            </w:pPr>
          </w:p>
          <w:p w14:paraId="6D3FF535"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Ставовите (7) и (8) да станат (8) и (9).</w:t>
            </w:r>
          </w:p>
        </w:tc>
        <w:tc>
          <w:tcPr>
            <w:tcW w:w="7052" w:type="dxa"/>
          </w:tcPr>
          <w:p w14:paraId="49AEF048"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Не се прифаќа</w:t>
            </w:r>
          </w:p>
          <w:p w14:paraId="5744E813"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Ова е општ член со кој се дефинира правото на вршење надзор на и</w:t>
            </w:r>
            <w:r>
              <w:rPr>
                <w:rFonts w:ascii="StobiSerif Regular" w:hAnsi="StobiSerif Regular" w:cs="Arial"/>
                <w:sz w:val="20"/>
                <w:szCs w:val="20"/>
              </w:rPr>
              <w:t>н</w:t>
            </w:r>
            <w:r w:rsidRPr="00A72472">
              <w:rPr>
                <w:rFonts w:ascii="StobiSerif Regular" w:hAnsi="StobiSerif Regular" w:cs="Arial"/>
                <w:sz w:val="20"/>
                <w:szCs w:val="20"/>
              </w:rPr>
              <w:t xml:space="preserve">спекторот. </w:t>
            </w:r>
          </w:p>
          <w:p w14:paraId="09880CA7"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Правото на присуство на овластеното лице е дефинирано во ЗИН, како и член 37 од нацрт – законот.</w:t>
            </w:r>
          </w:p>
          <w:p w14:paraId="435A1DC9"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Обврските во случаи на хаварии и спречување на други несреќи се веќе уредени во прописите за животна средина.</w:t>
            </w:r>
          </w:p>
        </w:tc>
      </w:tr>
      <w:tr w:rsidR="00F15AEF" w:rsidRPr="00A72472" w14:paraId="46E765AF" w14:textId="77777777" w:rsidTr="00846C80">
        <w:trPr>
          <w:trHeight w:val="537"/>
        </w:trPr>
        <w:tc>
          <w:tcPr>
            <w:tcW w:w="6353" w:type="dxa"/>
          </w:tcPr>
          <w:p w14:paraId="689271C5"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Член 31</w:t>
            </w:r>
          </w:p>
          <w:p w14:paraId="55238714" w14:textId="77777777" w:rsidR="00F15AEF" w:rsidRPr="00A72472" w:rsidRDefault="00F15AEF" w:rsidP="00846C80">
            <w:pPr>
              <w:spacing w:after="15"/>
              <w:ind w:right="30"/>
              <w:rPr>
                <w:rFonts w:ascii="StobiSerif Regular" w:hAnsi="StobiSerif Regular"/>
                <w:b/>
                <w:sz w:val="20"/>
                <w:szCs w:val="20"/>
              </w:rPr>
            </w:pPr>
          </w:p>
          <w:p w14:paraId="4F01F56A"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Предлог 1: </w:t>
            </w:r>
          </w:p>
          <w:p w14:paraId="1930B39C"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Во врска со член 24, предметниот член 31 во ставот (1) да се измени и дополни така што при редовен инспекциски надзор, земањето на примероци за анализа од вода, воздух и почва да </w:t>
            </w:r>
            <w:r w:rsidRPr="00A72472">
              <w:rPr>
                <w:rFonts w:ascii="StobiSerif Regular" w:hAnsi="StobiSerif Regular"/>
                <w:bCs/>
                <w:sz w:val="20"/>
                <w:szCs w:val="20"/>
              </w:rPr>
              <w:lastRenderedPageBreak/>
              <w:t xml:space="preserve">може да биде само во присуство на овластен претставник на правниот субјект </w:t>
            </w:r>
            <w:proofErr w:type="spellStart"/>
            <w:r w:rsidRPr="00A72472">
              <w:rPr>
                <w:rFonts w:ascii="StobiSerif Regular" w:hAnsi="StobiSerif Regular"/>
                <w:bCs/>
                <w:sz w:val="20"/>
                <w:szCs w:val="20"/>
              </w:rPr>
              <w:t>кадешто</w:t>
            </w:r>
            <w:proofErr w:type="spellEnd"/>
            <w:r w:rsidRPr="00A72472">
              <w:rPr>
                <w:rFonts w:ascii="StobiSerif Regular" w:hAnsi="StobiSerif Regular"/>
                <w:bCs/>
                <w:sz w:val="20"/>
                <w:szCs w:val="20"/>
              </w:rPr>
              <w:t xml:space="preserve"> се извршува инспекцискиот надзор со цел обезбедување на докази кои се релевантни за утврдување на фактичката состојба.</w:t>
            </w:r>
          </w:p>
          <w:p w14:paraId="7C6721D0"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Во ставот (2) постапката за земање на примероци за анализа на вода, воздух или почва да може да се спроведе при вонреден инспекциски надзор само доколку уредно е поканет претставникот на правниот субјект каде што се извршува инспекцискиот надзор со цел обезбедување на докази кои се релевантни за утврдување на фактичката состојба.</w:t>
            </w:r>
          </w:p>
          <w:p w14:paraId="1B8926F8"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Во ставот (3) пропишаната постапка (образложена) од страна на Министерот кој раководи со органот на државната управа од областа на животната средина да претставува дел на овој Предлог – закон за инспекциски надзор во животната средина.</w:t>
            </w:r>
          </w:p>
          <w:p w14:paraId="77A8BC0D" w14:textId="77777777" w:rsidR="00F15AEF" w:rsidRPr="00A72472" w:rsidRDefault="00F15AEF" w:rsidP="00846C80">
            <w:pPr>
              <w:spacing w:after="15"/>
              <w:ind w:right="30"/>
              <w:rPr>
                <w:rFonts w:ascii="StobiSerif Regular" w:hAnsi="StobiSerif Regular"/>
                <w:bCs/>
                <w:sz w:val="20"/>
                <w:szCs w:val="20"/>
              </w:rPr>
            </w:pPr>
          </w:p>
          <w:p w14:paraId="1F433543"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 2: Ставот (1) да се дополни и да гласи:</w:t>
            </w:r>
          </w:p>
          <w:p w14:paraId="705F0C9A"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„(1) При водење на инспекциската постапка, инспекторот во случај на итна и неодложна ситуација, а заради идентификација на изворите и обемот на загадувањето може да земе примероци за анализа од вода, воздух и почва, супстанции и материи кои се испуштаат во животната средина, суровини, отпадни материи, производи и друго кои ќе бидат анализирани во акредитирана лабораторија. Земањето на примероци е во согласност со соодветна стандардна постапка за секој тип на примерок.“</w:t>
            </w:r>
          </w:p>
          <w:p w14:paraId="097351CE" w14:textId="77777777" w:rsidR="00F15AEF" w:rsidRPr="00A72472" w:rsidRDefault="00F15AEF" w:rsidP="00846C80">
            <w:pPr>
              <w:spacing w:after="15"/>
              <w:ind w:right="30"/>
              <w:rPr>
                <w:rFonts w:ascii="StobiSerif Regular" w:hAnsi="StobiSerif Regular"/>
                <w:bCs/>
                <w:sz w:val="20"/>
                <w:szCs w:val="20"/>
              </w:rPr>
            </w:pPr>
          </w:p>
          <w:p w14:paraId="28160801"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Коментар: </w:t>
            </w:r>
          </w:p>
          <w:p w14:paraId="703DE2BB"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Постапката на земање на примероци е дел од постапките за кои е потребна акредитација. Се покренува прашањето како </w:t>
            </w:r>
            <w:r w:rsidRPr="00A72472">
              <w:rPr>
                <w:rFonts w:ascii="StobiSerif Regular" w:hAnsi="StobiSerif Regular"/>
                <w:bCs/>
                <w:sz w:val="20"/>
                <w:szCs w:val="20"/>
              </w:rPr>
              <w:lastRenderedPageBreak/>
              <w:t xml:space="preserve">ќе се осигура дека е постапено по соодветна </w:t>
            </w:r>
            <w:proofErr w:type="spellStart"/>
            <w:r w:rsidRPr="00A72472">
              <w:rPr>
                <w:rFonts w:ascii="StobiSerif Regular" w:hAnsi="StobiSerif Regular"/>
                <w:bCs/>
                <w:sz w:val="20"/>
                <w:szCs w:val="20"/>
              </w:rPr>
              <w:t>методологија</w:t>
            </w:r>
            <w:proofErr w:type="spellEnd"/>
            <w:r w:rsidRPr="00A72472">
              <w:rPr>
                <w:rFonts w:ascii="StobiSerif Regular" w:hAnsi="StobiSerif Regular"/>
                <w:bCs/>
                <w:sz w:val="20"/>
                <w:szCs w:val="20"/>
              </w:rPr>
              <w:t>, доколку не се ангажира акредитирана лабораторија?</w:t>
            </w:r>
          </w:p>
        </w:tc>
        <w:tc>
          <w:tcPr>
            <w:tcW w:w="7052" w:type="dxa"/>
          </w:tcPr>
          <w:p w14:paraId="11300E02" w14:textId="77777777" w:rsidR="00F15AEF" w:rsidRPr="00A72472" w:rsidRDefault="00F15AEF" w:rsidP="00846C80">
            <w:pPr>
              <w:rPr>
                <w:rFonts w:ascii="StobiSerif Regular" w:hAnsi="StobiSerif Regular"/>
                <w:bCs/>
                <w:sz w:val="20"/>
                <w:szCs w:val="20"/>
              </w:rPr>
            </w:pPr>
            <w:r w:rsidRPr="00A72472">
              <w:rPr>
                <w:rFonts w:ascii="StobiSerif Regular" w:hAnsi="StobiSerif Regular"/>
                <w:bCs/>
                <w:sz w:val="20"/>
                <w:szCs w:val="20"/>
              </w:rPr>
              <w:lastRenderedPageBreak/>
              <w:t>Во член 33 став (3) е наведено дека:</w:t>
            </w:r>
          </w:p>
          <w:p w14:paraId="7B960FC1" w14:textId="77777777" w:rsidR="00F15AEF" w:rsidRPr="00A72472" w:rsidRDefault="00F15AEF" w:rsidP="00846C80">
            <w:pPr>
              <w:rPr>
                <w:rFonts w:ascii="StobiSerif Regular" w:hAnsi="StobiSerif Regular" w:cs="Arial"/>
                <w:noProof/>
                <w:sz w:val="20"/>
                <w:szCs w:val="20"/>
              </w:rPr>
            </w:pPr>
            <w:r w:rsidRPr="00A72472">
              <w:rPr>
                <w:rFonts w:ascii="StobiSerif Regular" w:hAnsi="StobiSerif Regular"/>
                <w:bCs/>
                <w:sz w:val="20"/>
                <w:szCs w:val="20"/>
              </w:rPr>
              <w:t>„(3) Испитувањата, анализите и мерењата од ставот (2) алинеи 2, 3 и 7 на овој член, се врши од страна на акредитирани субјекти кои согласно закон ги исполнуваат пропишаните услови за вршење на наведените активности.“</w:t>
            </w:r>
            <w:r w:rsidRPr="00A72472">
              <w:rPr>
                <w:rFonts w:ascii="StobiSerif Regular" w:hAnsi="StobiSerif Regular" w:cs="Arial"/>
                <w:sz w:val="20"/>
                <w:szCs w:val="20"/>
              </w:rPr>
              <w:t xml:space="preserve"> </w:t>
            </w:r>
          </w:p>
        </w:tc>
      </w:tr>
      <w:tr w:rsidR="00F15AEF" w:rsidRPr="00A72472" w14:paraId="3541C513" w14:textId="77777777" w:rsidTr="00846C80">
        <w:trPr>
          <w:trHeight w:val="537"/>
        </w:trPr>
        <w:tc>
          <w:tcPr>
            <w:tcW w:w="6353" w:type="dxa"/>
          </w:tcPr>
          <w:p w14:paraId="3634CD1B"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Член 34</w:t>
            </w:r>
          </w:p>
          <w:p w14:paraId="22AD592E" w14:textId="77777777" w:rsidR="00F15AEF" w:rsidRPr="00A72472" w:rsidRDefault="00F15AEF" w:rsidP="00846C80">
            <w:pPr>
              <w:spacing w:after="15"/>
              <w:ind w:right="30"/>
              <w:rPr>
                <w:rFonts w:ascii="StobiSerif Regular" w:hAnsi="StobiSerif Regular"/>
                <w:b/>
                <w:sz w:val="20"/>
                <w:szCs w:val="20"/>
              </w:rPr>
            </w:pPr>
          </w:p>
          <w:p w14:paraId="6F43016A"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 Ставовите (2), (3) и (4) да се изменат и да гласат:</w:t>
            </w:r>
          </w:p>
          <w:p w14:paraId="789A3930"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„(2) По исклучок од став (1) на овој член, трошоците за спроведениот инспекциски надзор се на товар на субјектот на надзорот доколку инспекцискиот надзор заврши со изрекување на инспекциска мерка, освен опомена.</w:t>
            </w:r>
          </w:p>
          <w:p w14:paraId="4F90E60A" w14:textId="77777777" w:rsidR="00F15AEF" w:rsidRPr="00A72472" w:rsidRDefault="00F15AEF" w:rsidP="000A02A3">
            <w:pPr>
              <w:pStyle w:val="ListParagraph"/>
              <w:numPr>
                <w:ilvl w:val="0"/>
                <w:numId w:val="64"/>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Трошоците за активностите спроведени за вонреден инспекциски надзор се на товар на субјектот на надзорот доколку инспекциската постапка заврши со изрекување на инспекциска мерка, освен опомена.</w:t>
            </w:r>
          </w:p>
          <w:p w14:paraId="04D5F45D" w14:textId="77777777" w:rsidR="00F15AEF" w:rsidRPr="00A72472" w:rsidRDefault="00F15AEF" w:rsidP="000A02A3">
            <w:pPr>
              <w:pStyle w:val="ListParagraph"/>
              <w:numPr>
                <w:ilvl w:val="0"/>
                <w:numId w:val="64"/>
              </w:numPr>
              <w:suppressAutoHyphens w:val="0"/>
              <w:spacing w:after="15" w:line="240" w:lineRule="auto"/>
              <w:ind w:right="30"/>
              <w:jc w:val="left"/>
              <w:rPr>
                <w:rFonts w:ascii="StobiSerif Regular" w:hAnsi="StobiSerif Regular"/>
                <w:bCs/>
                <w:sz w:val="20"/>
                <w:szCs w:val="20"/>
              </w:rPr>
            </w:pPr>
            <w:r w:rsidRPr="00A72472">
              <w:rPr>
                <w:rFonts w:ascii="StobiSerif Regular" w:hAnsi="StobiSerif Regular"/>
                <w:bCs/>
                <w:sz w:val="20"/>
                <w:szCs w:val="20"/>
              </w:rPr>
              <w:t>Трошоците за активностите спроведени при контролен инспекциски надзор се на товар на субјектот на надзорот, освен ако постапил по опомената.“</w:t>
            </w:r>
          </w:p>
        </w:tc>
        <w:tc>
          <w:tcPr>
            <w:tcW w:w="7052" w:type="dxa"/>
          </w:tcPr>
          <w:p w14:paraId="1F0C4863"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Не се прифаќа, при изрекување на опомена сепак постои констатација на определена неправилност. </w:t>
            </w:r>
          </w:p>
        </w:tc>
      </w:tr>
      <w:tr w:rsidR="00F15AEF" w:rsidRPr="00A72472" w14:paraId="21A09488" w14:textId="77777777" w:rsidTr="00846C80">
        <w:trPr>
          <w:trHeight w:val="537"/>
        </w:trPr>
        <w:tc>
          <w:tcPr>
            <w:tcW w:w="6353" w:type="dxa"/>
          </w:tcPr>
          <w:p w14:paraId="37322BD7"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36</w:t>
            </w:r>
          </w:p>
          <w:p w14:paraId="1AC8AAF4" w14:textId="77777777" w:rsidR="00F15AEF" w:rsidRPr="00A72472" w:rsidRDefault="00F15AEF" w:rsidP="00846C80">
            <w:pPr>
              <w:spacing w:after="15"/>
              <w:ind w:right="30"/>
              <w:rPr>
                <w:rFonts w:ascii="StobiSerif Regular" w:hAnsi="StobiSerif Regular"/>
                <w:b/>
                <w:sz w:val="20"/>
                <w:szCs w:val="20"/>
              </w:rPr>
            </w:pPr>
          </w:p>
          <w:p w14:paraId="1F530FEF"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Предлог: </w:t>
            </w:r>
          </w:p>
          <w:p w14:paraId="50970DA1"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Cs/>
                <w:sz w:val="20"/>
                <w:szCs w:val="20"/>
              </w:rPr>
              <w:t>Во членот 36, во ставот (5) да се наведе рок за достава на записникот по пошта кога инспекцискиот надзор се врши без присуство на овластен претставник на субјектот.</w:t>
            </w:r>
          </w:p>
        </w:tc>
        <w:tc>
          <w:tcPr>
            <w:tcW w:w="7052" w:type="dxa"/>
          </w:tcPr>
          <w:p w14:paraId="4DF2B01B"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Рокот е дефиниран во ЗИН во член 82 став (4).</w:t>
            </w:r>
          </w:p>
          <w:p w14:paraId="725AD4BF"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Истиот за да не се повторува не е наведен и во нацрт законот.</w:t>
            </w:r>
          </w:p>
        </w:tc>
      </w:tr>
      <w:tr w:rsidR="00F15AEF" w:rsidRPr="00A72472" w14:paraId="386258D6" w14:textId="77777777" w:rsidTr="00846C80">
        <w:trPr>
          <w:trHeight w:val="537"/>
        </w:trPr>
        <w:tc>
          <w:tcPr>
            <w:tcW w:w="6353" w:type="dxa"/>
          </w:tcPr>
          <w:p w14:paraId="286EE3AC"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38</w:t>
            </w:r>
          </w:p>
          <w:p w14:paraId="41211527" w14:textId="77777777" w:rsidR="00F15AEF" w:rsidRPr="00A72472" w:rsidRDefault="00F15AEF" w:rsidP="00846C80">
            <w:pPr>
              <w:spacing w:after="15"/>
              <w:ind w:right="30"/>
              <w:rPr>
                <w:rFonts w:ascii="StobiSerif Regular" w:hAnsi="StobiSerif Regular"/>
                <w:b/>
                <w:sz w:val="20"/>
                <w:szCs w:val="20"/>
              </w:rPr>
            </w:pPr>
          </w:p>
          <w:p w14:paraId="2D354093"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Предлог: </w:t>
            </w:r>
          </w:p>
          <w:p w14:paraId="6EFB2536"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Во став (10), рокот наместо 8 (осум) да изнесува 15 (петнаесет) дена.</w:t>
            </w:r>
          </w:p>
        </w:tc>
        <w:tc>
          <w:tcPr>
            <w:tcW w:w="7052" w:type="dxa"/>
          </w:tcPr>
          <w:p w14:paraId="33CF7258"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Членот е коригиран и е направено упатување на ЗИН.</w:t>
            </w:r>
          </w:p>
        </w:tc>
      </w:tr>
      <w:tr w:rsidR="00F15AEF" w:rsidRPr="00A72472" w14:paraId="03EDCAD9" w14:textId="77777777" w:rsidTr="00846C80">
        <w:trPr>
          <w:trHeight w:val="537"/>
        </w:trPr>
        <w:tc>
          <w:tcPr>
            <w:tcW w:w="6353" w:type="dxa"/>
          </w:tcPr>
          <w:p w14:paraId="2FF6CC6E"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Член 39</w:t>
            </w:r>
          </w:p>
          <w:p w14:paraId="2A0D64C4" w14:textId="77777777" w:rsidR="00F15AEF" w:rsidRPr="00A72472" w:rsidRDefault="00F15AEF" w:rsidP="00846C80">
            <w:pPr>
              <w:spacing w:after="15"/>
              <w:ind w:right="30"/>
              <w:rPr>
                <w:rFonts w:ascii="StobiSerif Regular" w:hAnsi="StobiSerif Regular"/>
                <w:b/>
                <w:sz w:val="20"/>
                <w:szCs w:val="20"/>
              </w:rPr>
            </w:pPr>
          </w:p>
          <w:p w14:paraId="5EDF6DA5"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 1: Ставот (4) да се дополни и да гласи:</w:t>
            </w:r>
          </w:p>
          <w:p w14:paraId="3C7E46DB" w14:textId="77777777" w:rsidR="00F15AEF" w:rsidRPr="00A72472" w:rsidRDefault="00F15AEF" w:rsidP="00846C80">
            <w:pPr>
              <w:spacing w:after="15"/>
              <w:ind w:right="30"/>
              <w:rPr>
                <w:rFonts w:ascii="StobiSerif Regular" w:hAnsi="StobiSerif Regular"/>
                <w:b/>
                <w:sz w:val="20"/>
                <w:szCs w:val="20"/>
              </w:rPr>
            </w:pPr>
          </w:p>
          <w:p w14:paraId="53711952"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„(4) Стандардните оперативни процедури ги изработува и донесува Директорот на Инспекторатот и се објавуваат на веб страната.“</w:t>
            </w:r>
          </w:p>
          <w:p w14:paraId="34E54FDB" w14:textId="77777777" w:rsidR="00F15AEF" w:rsidRPr="00A72472" w:rsidRDefault="00F15AEF" w:rsidP="00846C80">
            <w:pPr>
              <w:spacing w:after="15"/>
              <w:ind w:right="30"/>
              <w:rPr>
                <w:rFonts w:ascii="StobiSerif Regular" w:hAnsi="StobiSerif Regular"/>
                <w:bCs/>
                <w:sz w:val="20"/>
                <w:szCs w:val="20"/>
              </w:rPr>
            </w:pPr>
          </w:p>
          <w:p w14:paraId="5C356211"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 2: Ставот (1) да се измени и да гласи:</w:t>
            </w:r>
          </w:p>
          <w:p w14:paraId="07001A65"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„(1) Инспекторот при вршење на инспекциски надзор користи стандардни оперативни процедури.“</w:t>
            </w:r>
          </w:p>
          <w:p w14:paraId="2A013D9B" w14:textId="77777777" w:rsidR="00F15AEF" w:rsidRPr="00A72472" w:rsidRDefault="00F15AEF" w:rsidP="00846C80">
            <w:pPr>
              <w:spacing w:after="15"/>
              <w:ind w:right="30"/>
              <w:rPr>
                <w:rFonts w:ascii="StobiSerif Regular" w:hAnsi="StobiSerif Regular"/>
                <w:bCs/>
                <w:sz w:val="20"/>
                <w:szCs w:val="20"/>
              </w:rPr>
            </w:pPr>
          </w:p>
          <w:p w14:paraId="0CA51D88"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Ставот (2) да се измени и да гласи (печатна грешка во нивниот допис):</w:t>
            </w:r>
          </w:p>
          <w:p w14:paraId="356AA30E"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„(2) Во стандардните оперативни процедури се користат листи на проверка кои претставуваат дел од процедурата.“</w:t>
            </w:r>
          </w:p>
          <w:p w14:paraId="56FE0FD9" w14:textId="77777777" w:rsidR="00F15AEF" w:rsidRPr="00A72472" w:rsidRDefault="00F15AEF" w:rsidP="00846C80">
            <w:pPr>
              <w:spacing w:after="15"/>
              <w:ind w:right="30"/>
              <w:rPr>
                <w:rFonts w:ascii="StobiSerif Regular" w:hAnsi="StobiSerif Regular"/>
                <w:bCs/>
                <w:sz w:val="20"/>
                <w:szCs w:val="20"/>
              </w:rPr>
            </w:pPr>
          </w:p>
          <w:p w14:paraId="6BB2E7C6"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Коментар:</w:t>
            </w:r>
          </w:p>
          <w:p w14:paraId="49727F01"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Предлог-законот не ги предвидува Стандардните оперативни процедури како задолжителни. Доколку се предвидуваат Стандардните оперативни процедури истите мора да се применуваат.</w:t>
            </w:r>
          </w:p>
        </w:tc>
        <w:tc>
          <w:tcPr>
            <w:tcW w:w="7052" w:type="dxa"/>
          </w:tcPr>
          <w:p w14:paraId="487F2EBE"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Делумно се прифаќа.</w:t>
            </w:r>
          </w:p>
          <w:p w14:paraId="5230FFA5"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Ставот 4 е коригиран.</w:t>
            </w:r>
          </w:p>
          <w:p w14:paraId="3CCC47DD"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СОП се внесени во законот за да бидат задолжителни. Доколку одредена СОП се донесе согласно нацрт – законот истата е задолжителна за примена (</w:t>
            </w:r>
            <w:r w:rsidRPr="00645C5A">
              <w:rPr>
                <w:rFonts w:ascii="StobiSerif Regular" w:hAnsi="StobiSerif Regular" w:cs="Arial"/>
                <w:sz w:val="20"/>
                <w:szCs w:val="20"/>
              </w:rPr>
              <w:t>член 11 и член 13 од</w:t>
            </w:r>
            <w:r w:rsidRPr="00A72472">
              <w:rPr>
                <w:rFonts w:ascii="StobiSerif Regular" w:hAnsi="StobiSerif Regular" w:cs="Arial"/>
                <w:sz w:val="20"/>
                <w:szCs w:val="20"/>
              </w:rPr>
              <w:t xml:space="preserve"> нацрт законот).</w:t>
            </w:r>
          </w:p>
        </w:tc>
      </w:tr>
      <w:tr w:rsidR="00F15AEF" w:rsidRPr="00A72472" w14:paraId="218E6648" w14:textId="77777777" w:rsidTr="00846C80">
        <w:trPr>
          <w:trHeight w:val="537"/>
        </w:trPr>
        <w:tc>
          <w:tcPr>
            <w:tcW w:w="6353" w:type="dxa"/>
          </w:tcPr>
          <w:p w14:paraId="548B86FA"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40</w:t>
            </w:r>
          </w:p>
          <w:p w14:paraId="07C5FBBE" w14:textId="77777777" w:rsidR="00F15AEF" w:rsidRPr="00A72472" w:rsidRDefault="00F15AEF" w:rsidP="00846C80">
            <w:pPr>
              <w:spacing w:after="15"/>
              <w:ind w:right="30"/>
              <w:rPr>
                <w:rFonts w:ascii="StobiSerif Regular" w:hAnsi="StobiSerif Regular"/>
                <w:b/>
                <w:sz w:val="20"/>
                <w:szCs w:val="20"/>
              </w:rPr>
            </w:pPr>
          </w:p>
          <w:p w14:paraId="5157501C"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 Ставот 6 да се дополни и да гласи:</w:t>
            </w:r>
          </w:p>
          <w:p w14:paraId="1DA922D5"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„(6) Листите на проверка ги донесува соодветната инспекциска служба од членовите 12 и 13 од овој закон и ги објавува на својата веб страна.“</w:t>
            </w:r>
          </w:p>
        </w:tc>
        <w:tc>
          <w:tcPr>
            <w:tcW w:w="7052" w:type="dxa"/>
          </w:tcPr>
          <w:p w14:paraId="7CAA04FD"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Уредено во член 70 став (2) од ЗИН.</w:t>
            </w:r>
          </w:p>
        </w:tc>
      </w:tr>
      <w:tr w:rsidR="00F15AEF" w:rsidRPr="00A72472" w14:paraId="5F234EE9" w14:textId="77777777" w:rsidTr="00846C80">
        <w:trPr>
          <w:trHeight w:val="537"/>
        </w:trPr>
        <w:tc>
          <w:tcPr>
            <w:tcW w:w="6353" w:type="dxa"/>
          </w:tcPr>
          <w:p w14:paraId="6EF6A21C"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Член 41</w:t>
            </w:r>
          </w:p>
          <w:p w14:paraId="06B5F0BB" w14:textId="77777777" w:rsidR="00F15AEF" w:rsidRPr="00A72472" w:rsidRDefault="00F15AEF" w:rsidP="00846C80">
            <w:pPr>
              <w:spacing w:after="15"/>
              <w:ind w:right="30"/>
              <w:rPr>
                <w:rFonts w:ascii="StobiSerif Regular" w:hAnsi="StobiSerif Regular"/>
                <w:b/>
                <w:sz w:val="20"/>
                <w:szCs w:val="20"/>
              </w:rPr>
            </w:pPr>
          </w:p>
          <w:p w14:paraId="0CE0E06C"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 По став (5) да се додаде став (6) и да гласи:</w:t>
            </w:r>
          </w:p>
          <w:p w14:paraId="2A0E4256" w14:textId="77777777" w:rsidR="00F15AEF" w:rsidRPr="00A72472" w:rsidRDefault="00F15AEF" w:rsidP="00846C80">
            <w:pPr>
              <w:spacing w:after="15"/>
              <w:ind w:right="30"/>
              <w:rPr>
                <w:rFonts w:ascii="StobiSerif Regular" w:hAnsi="StobiSerif Regular"/>
                <w:b/>
                <w:sz w:val="20"/>
                <w:szCs w:val="20"/>
              </w:rPr>
            </w:pPr>
          </w:p>
          <w:p w14:paraId="0013B271"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„(6) Методологијата од ставот (5) на овој член се објавува на веб страната на Инспекторатот.“</w:t>
            </w:r>
          </w:p>
          <w:p w14:paraId="0EB13A53" w14:textId="77777777" w:rsidR="00F15AEF" w:rsidRPr="00A72472" w:rsidRDefault="00F15AEF" w:rsidP="00846C80">
            <w:pPr>
              <w:spacing w:after="15"/>
              <w:ind w:right="30"/>
              <w:rPr>
                <w:rFonts w:ascii="StobiSerif Regular" w:hAnsi="StobiSerif Regular"/>
                <w:bCs/>
                <w:sz w:val="20"/>
                <w:szCs w:val="20"/>
              </w:rPr>
            </w:pPr>
          </w:p>
          <w:p w14:paraId="40172825"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
                <w:sz w:val="20"/>
                <w:szCs w:val="20"/>
              </w:rPr>
              <w:t xml:space="preserve">Предлог: </w:t>
            </w:r>
            <w:r w:rsidRPr="00A72472">
              <w:rPr>
                <w:rFonts w:ascii="StobiSerif Regular" w:hAnsi="StobiSerif Regular"/>
                <w:bCs/>
                <w:sz w:val="20"/>
                <w:szCs w:val="20"/>
              </w:rPr>
              <w:t>Проценката на ризикот да биде достапна за јавноста. Дополнително се покренува прашањето како ќе се докаже објективноста на изработената Проценка на ризик?</w:t>
            </w:r>
          </w:p>
          <w:p w14:paraId="536BD818" w14:textId="77777777" w:rsidR="00F15AEF" w:rsidRPr="00A72472" w:rsidRDefault="00F15AEF" w:rsidP="00846C80">
            <w:pPr>
              <w:spacing w:after="15"/>
              <w:ind w:right="30"/>
              <w:rPr>
                <w:rFonts w:ascii="StobiSerif Regular" w:hAnsi="StobiSerif Regular"/>
                <w:bCs/>
                <w:sz w:val="20"/>
                <w:szCs w:val="20"/>
              </w:rPr>
            </w:pPr>
          </w:p>
          <w:p w14:paraId="6B4DF160"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Коментар: </w:t>
            </w:r>
          </w:p>
          <w:p w14:paraId="2831D5DB"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Во член (41) став (2) е наведено дека „Критериумите за проценка на ризикот и зачестеноста на спроведување на инспекцискиот надзор се пропишани во Законот за инспекциски надзор„, а всушност никаде не се дефинирани/пропишани/определени.</w:t>
            </w:r>
          </w:p>
        </w:tc>
        <w:tc>
          <w:tcPr>
            <w:tcW w:w="7052" w:type="dxa"/>
          </w:tcPr>
          <w:p w14:paraId="1AE5EE47"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Методологија се објавува во Службен весник на РСМ.</w:t>
            </w:r>
          </w:p>
          <w:p w14:paraId="01F2EAB8"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Проценката на ризикот е уредена во членот 32 на ЗИН.</w:t>
            </w:r>
          </w:p>
        </w:tc>
      </w:tr>
      <w:tr w:rsidR="00F15AEF" w:rsidRPr="00A72472" w14:paraId="456C7C38" w14:textId="77777777" w:rsidTr="00846C80">
        <w:trPr>
          <w:trHeight w:val="537"/>
        </w:trPr>
        <w:tc>
          <w:tcPr>
            <w:tcW w:w="6353" w:type="dxa"/>
          </w:tcPr>
          <w:p w14:paraId="68973815"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42</w:t>
            </w:r>
          </w:p>
          <w:p w14:paraId="0C4F5CA4" w14:textId="77777777" w:rsidR="00F15AEF" w:rsidRPr="00A72472" w:rsidRDefault="00F15AEF" w:rsidP="00846C80">
            <w:pPr>
              <w:spacing w:after="15"/>
              <w:ind w:right="30"/>
              <w:rPr>
                <w:rFonts w:ascii="StobiSerif Regular" w:hAnsi="StobiSerif Regular"/>
                <w:b/>
                <w:sz w:val="20"/>
                <w:szCs w:val="20"/>
              </w:rPr>
            </w:pPr>
          </w:p>
          <w:p w14:paraId="5BA1BF57"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w:t>
            </w:r>
          </w:p>
          <w:p w14:paraId="67365C8C"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Во ставот (6) рокот наместо два месеци да изнесува еден месец. </w:t>
            </w:r>
          </w:p>
          <w:p w14:paraId="2B894EF0" w14:textId="77777777" w:rsidR="00F15AEF" w:rsidRPr="00A72472" w:rsidRDefault="00F15AEF" w:rsidP="00846C80">
            <w:pPr>
              <w:spacing w:after="15"/>
              <w:ind w:right="30"/>
              <w:rPr>
                <w:rFonts w:ascii="StobiSerif Regular" w:hAnsi="StobiSerif Regular"/>
                <w:bCs/>
                <w:sz w:val="20"/>
                <w:szCs w:val="20"/>
              </w:rPr>
            </w:pPr>
          </w:p>
          <w:p w14:paraId="4DA60C20"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Коментар:</w:t>
            </w:r>
          </w:p>
          <w:p w14:paraId="762C17A4"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Рокот за подготвување на предлог - извештајот е премногу долг.</w:t>
            </w:r>
          </w:p>
          <w:p w14:paraId="1493DDA0" w14:textId="77777777" w:rsidR="00F15AEF" w:rsidRPr="00A72472" w:rsidRDefault="00F15AEF" w:rsidP="00846C80">
            <w:pPr>
              <w:spacing w:after="15"/>
              <w:ind w:right="30"/>
              <w:rPr>
                <w:rFonts w:ascii="StobiSerif Regular" w:hAnsi="StobiSerif Regular"/>
                <w:bCs/>
                <w:sz w:val="20"/>
                <w:szCs w:val="20"/>
              </w:rPr>
            </w:pPr>
          </w:p>
          <w:p w14:paraId="07A9FE19"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Во ставот (7) зборовите „став (5) да се заменат со зборовите „став (6)“.</w:t>
            </w:r>
          </w:p>
          <w:p w14:paraId="1F85B6B0"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lastRenderedPageBreak/>
              <w:t>Во ставот (8) зборовите „став (6) да се заменат со зборовите „став (7)“.</w:t>
            </w:r>
          </w:p>
          <w:p w14:paraId="67BE3ADA"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Во ставот (9) зборовите „став (5) да се заменат со зборовите „став (6)“, а зборовите „четири месеца“ да се заменат со зборовите „два месеца“.</w:t>
            </w:r>
          </w:p>
          <w:p w14:paraId="07E4B0E3"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Во ставот (10) зборовите „став (5) да се заменат со зборовите „став (1)“.</w:t>
            </w:r>
          </w:p>
        </w:tc>
        <w:tc>
          <w:tcPr>
            <w:tcW w:w="7052" w:type="dxa"/>
          </w:tcPr>
          <w:p w14:paraId="6B62B952"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Рокот е согласно член 2</w:t>
            </w:r>
            <w:r>
              <w:rPr>
                <w:rFonts w:ascii="StobiSerif Regular" w:hAnsi="StobiSerif Regular" w:cs="Arial"/>
                <w:sz w:val="20"/>
                <w:szCs w:val="20"/>
              </w:rPr>
              <w:t>3</w:t>
            </w:r>
            <w:r w:rsidRPr="00A72472">
              <w:rPr>
                <w:rFonts w:ascii="StobiSerif Regular" w:hAnsi="StobiSerif Regular" w:cs="Arial"/>
                <w:sz w:val="20"/>
                <w:szCs w:val="20"/>
              </w:rPr>
              <w:t xml:space="preserve"> од Директивата за индустриски емисии.</w:t>
            </w:r>
          </w:p>
        </w:tc>
      </w:tr>
      <w:tr w:rsidR="00F15AEF" w:rsidRPr="00A72472" w14:paraId="5E2E2B22" w14:textId="77777777" w:rsidTr="00846C80">
        <w:trPr>
          <w:trHeight w:val="537"/>
        </w:trPr>
        <w:tc>
          <w:tcPr>
            <w:tcW w:w="6353" w:type="dxa"/>
          </w:tcPr>
          <w:p w14:paraId="6DE64CE1"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42</w:t>
            </w:r>
          </w:p>
          <w:p w14:paraId="37203A17" w14:textId="77777777" w:rsidR="00F15AEF" w:rsidRPr="00A72472" w:rsidRDefault="00F15AEF" w:rsidP="00846C80">
            <w:pPr>
              <w:spacing w:after="15"/>
              <w:ind w:right="30"/>
              <w:rPr>
                <w:rFonts w:ascii="StobiSerif Regular" w:hAnsi="StobiSerif Regular"/>
                <w:b/>
                <w:sz w:val="20"/>
                <w:szCs w:val="20"/>
              </w:rPr>
            </w:pPr>
          </w:p>
          <w:p w14:paraId="6A6162F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Предлог: </w:t>
            </w:r>
          </w:p>
          <w:p w14:paraId="351F6D8F"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 xml:space="preserve">Во ставот (6) да се дефинира дали податоците од базата на податоци се постојано достапни во електронска форма на </w:t>
            </w:r>
            <w:r w:rsidRPr="00A72472">
              <w:rPr>
                <w:rFonts w:ascii="StobiSerif Regular" w:hAnsi="StobiSerif Regular"/>
                <w:bCs/>
                <w:sz w:val="20"/>
                <w:szCs w:val="20"/>
                <w:lang w:val="sq-AL"/>
              </w:rPr>
              <w:t>web</w:t>
            </w:r>
            <w:r w:rsidRPr="00A72472">
              <w:rPr>
                <w:rFonts w:ascii="StobiSerif Regular" w:hAnsi="StobiSerif Regular"/>
                <w:bCs/>
                <w:sz w:val="20"/>
                <w:szCs w:val="20"/>
              </w:rPr>
              <w:t xml:space="preserve"> страна или се добиваат по доставување на индивидуално барање на истите до Инспекторатот.</w:t>
            </w:r>
          </w:p>
          <w:p w14:paraId="11BAE523"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Дополнително во упатствата треба да биде јасно дефинирано кои видови на податоци (како список) претставуваат дел од Базата на податоци.</w:t>
            </w:r>
          </w:p>
        </w:tc>
        <w:tc>
          <w:tcPr>
            <w:tcW w:w="7052" w:type="dxa"/>
          </w:tcPr>
          <w:p w14:paraId="49F52F8E"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По воспоставување на системот ќе биде дефинирано на кој начин ќе се воспостави.</w:t>
            </w:r>
          </w:p>
        </w:tc>
      </w:tr>
      <w:tr w:rsidR="00F15AEF" w:rsidRPr="00A72472" w14:paraId="1416C4C7" w14:textId="77777777" w:rsidTr="00846C80">
        <w:trPr>
          <w:trHeight w:val="537"/>
        </w:trPr>
        <w:tc>
          <w:tcPr>
            <w:tcW w:w="6353" w:type="dxa"/>
          </w:tcPr>
          <w:p w14:paraId="2C399B4F"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46</w:t>
            </w:r>
          </w:p>
          <w:p w14:paraId="3907E504" w14:textId="77777777" w:rsidR="00F15AEF" w:rsidRPr="00A72472" w:rsidRDefault="00F15AEF" w:rsidP="00846C80">
            <w:pPr>
              <w:spacing w:after="15"/>
              <w:ind w:right="30"/>
              <w:rPr>
                <w:rFonts w:ascii="StobiSerif Regular" w:hAnsi="StobiSerif Regular"/>
                <w:b/>
                <w:sz w:val="20"/>
                <w:szCs w:val="20"/>
              </w:rPr>
            </w:pPr>
          </w:p>
          <w:p w14:paraId="7EE99095"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Коментар:</w:t>
            </w:r>
          </w:p>
          <w:p w14:paraId="615CA4EE"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Во член 46 став (4) по зборовите „од ставот (3) алинеја 3 од овој“ наместо зборот „закон“ треба да стои „член“.</w:t>
            </w:r>
          </w:p>
        </w:tc>
        <w:tc>
          <w:tcPr>
            <w:tcW w:w="7052" w:type="dxa"/>
          </w:tcPr>
          <w:p w14:paraId="3A302197"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Забелешка од </w:t>
            </w:r>
            <w:proofErr w:type="spellStart"/>
            <w:r w:rsidRPr="00A72472">
              <w:rPr>
                <w:rFonts w:ascii="StobiSerif Regular" w:hAnsi="StobiSerif Regular" w:cs="Arial"/>
                <w:sz w:val="20"/>
                <w:szCs w:val="20"/>
              </w:rPr>
              <w:t>номотехнички</w:t>
            </w:r>
            <w:proofErr w:type="spellEnd"/>
            <w:r w:rsidRPr="00A72472">
              <w:rPr>
                <w:rFonts w:ascii="StobiSerif Regular" w:hAnsi="StobiSerif Regular" w:cs="Arial"/>
                <w:sz w:val="20"/>
                <w:szCs w:val="20"/>
              </w:rPr>
              <w:t xml:space="preserve"> карактер.</w:t>
            </w:r>
          </w:p>
          <w:p w14:paraId="6385839B"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Објавена е нацрт верзија на закон.</w:t>
            </w:r>
          </w:p>
        </w:tc>
      </w:tr>
      <w:tr w:rsidR="00F15AEF" w:rsidRPr="00A72472" w14:paraId="6E8DF539" w14:textId="77777777" w:rsidTr="00846C80">
        <w:trPr>
          <w:trHeight w:val="537"/>
        </w:trPr>
        <w:tc>
          <w:tcPr>
            <w:tcW w:w="6353" w:type="dxa"/>
          </w:tcPr>
          <w:p w14:paraId="4887B63F"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47</w:t>
            </w:r>
          </w:p>
          <w:p w14:paraId="19677252" w14:textId="77777777" w:rsidR="00F15AEF" w:rsidRPr="00A72472" w:rsidRDefault="00F15AEF" w:rsidP="00846C80">
            <w:pPr>
              <w:spacing w:after="15"/>
              <w:ind w:right="30"/>
              <w:rPr>
                <w:rFonts w:ascii="StobiSerif Regular" w:hAnsi="StobiSerif Regular"/>
                <w:b/>
                <w:sz w:val="20"/>
                <w:szCs w:val="20"/>
              </w:rPr>
            </w:pPr>
          </w:p>
          <w:p w14:paraId="309968B1"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w:t>
            </w:r>
          </w:p>
          <w:p w14:paraId="08520AEC"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Во ставот (5) зборовите „ставот (5) да се заменат со зборовите „ставот (4)“.</w:t>
            </w:r>
          </w:p>
        </w:tc>
        <w:tc>
          <w:tcPr>
            <w:tcW w:w="7052" w:type="dxa"/>
          </w:tcPr>
          <w:p w14:paraId="4E79B130"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Забелешка од </w:t>
            </w:r>
            <w:proofErr w:type="spellStart"/>
            <w:r w:rsidRPr="00A72472">
              <w:rPr>
                <w:rFonts w:ascii="StobiSerif Regular" w:hAnsi="StobiSerif Regular" w:cs="Arial"/>
                <w:sz w:val="20"/>
                <w:szCs w:val="20"/>
              </w:rPr>
              <w:t>номотехнички</w:t>
            </w:r>
            <w:proofErr w:type="spellEnd"/>
            <w:r w:rsidRPr="00A72472">
              <w:rPr>
                <w:rFonts w:ascii="StobiSerif Regular" w:hAnsi="StobiSerif Regular" w:cs="Arial"/>
                <w:sz w:val="20"/>
                <w:szCs w:val="20"/>
              </w:rPr>
              <w:t xml:space="preserve"> карактер.</w:t>
            </w:r>
          </w:p>
          <w:p w14:paraId="2D8F53C8"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Објавената е нацрт верзија на закон.</w:t>
            </w:r>
          </w:p>
        </w:tc>
      </w:tr>
      <w:tr w:rsidR="00F15AEF" w:rsidRPr="00A72472" w14:paraId="4464A437" w14:textId="77777777" w:rsidTr="00846C80">
        <w:trPr>
          <w:trHeight w:val="537"/>
        </w:trPr>
        <w:tc>
          <w:tcPr>
            <w:tcW w:w="6353" w:type="dxa"/>
          </w:tcPr>
          <w:p w14:paraId="5705762E"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48</w:t>
            </w:r>
          </w:p>
          <w:p w14:paraId="0793A0E6" w14:textId="77777777" w:rsidR="00F15AEF" w:rsidRPr="00A72472" w:rsidRDefault="00F15AEF" w:rsidP="00846C80">
            <w:pPr>
              <w:spacing w:after="15"/>
              <w:ind w:right="30"/>
              <w:rPr>
                <w:rFonts w:ascii="StobiSerif Regular" w:hAnsi="StobiSerif Regular"/>
                <w:b/>
                <w:sz w:val="20"/>
                <w:szCs w:val="20"/>
              </w:rPr>
            </w:pPr>
          </w:p>
          <w:p w14:paraId="45905765"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lastRenderedPageBreak/>
              <w:t>Коментар:</w:t>
            </w:r>
          </w:p>
          <w:p w14:paraId="4D758E3D"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Во врска со ставот (2), да се појасни дали се мисли на комисија од членот 47, со оглед дека комисијата не е уредена со членот (43).</w:t>
            </w:r>
          </w:p>
        </w:tc>
        <w:tc>
          <w:tcPr>
            <w:tcW w:w="7052" w:type="dxa"/>
          </w:tcPr>
          <w:p w14:paraId="31DE9E1E"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lastRenderedPageBreak/>
              <w:t>Да, направено е упатување.</w:t>
            </w:r>
          </w:p>
        </w:tc>
      </w:tr>
      <w:tr w:rsidR="00F15AEF" w:rsidRPr="00A72472" w14:paraId="2766395E" w14:textId="77777777" w:rsidTr="00846C80">
        <w:trPr>
          <w:trHeight w:val="537"/>
        </w:trPr>
        <w:tc>
          <w:tcPr>
            <w:tcW w:w="6353" w:type="dxa"/>
          </w:tcPr>
          <w:p w14:paraId="63FC981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50</w:t>
            </w:r>
          </w:p>
          <w:p w14:paraId="6C646AF9" w14:textId="77777777" w:rsidR="00F15AEF" w:rsidRPr="00A72472" w:rsidRDefault="00F15AEF" w:rsidP="00846C80">
            <w:pPr>
              <w:spacing w:after="15"/>
              <w:ind w:right="30"/>
              <w:rPr>
                <w:rFonts w:ascii="StobiSerif Regular" w:hAnsi="StobiSerif Regular"/>
                <w:b/>
                <w:sz w:val="20"/>
                <w:szCs w:val="20"/>
              </w:rPr>
            </w:pPr>
          </w:p>
          <w:p w14:paraId="6368B583"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w:t>
            </w:r>
          </w:p>
          <w:p w14:paraId="43084186"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Рокот во ставот (2) да се скрати.</w:t>
            </w:r>
          </w:p>
          <w:p w14:paraId="2EC690D7" w14:textId="77777777" w:rsidR="00F15AEF" w:rsidRPr="00A72472" w:rsidRDefault="00F15AEF" w:rsidP="00846C80">
            <w:pPr>
              <w:spacing w:after="15"/>
              <w:ind w:right="30"/>
              <w:rPr>
                <w:rFonts w:ascii="StobiSerif Regular" w:hAnsi="StobiSerif Regular"/>
                <w:bCs/>
                <w:sz w:val="20"/>
                <w:szCs w:val="20"/>
              </w:rPr>
            </w:pPr>
          </w:p>
          <w:p w14:paraId="12AF55CF"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Коментар: </w:t>
            </w:r>
          </w:p>
          <w:p w14:paraId="6B7BA789"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Рокот е од две години е премногу долг. Се покренува прашање дали во текот на овие две години ќе бидат изработени годишни и месечни планови.</w:t>
            </w:r>
          </w:p>
        </w:tc>
        <w:tc>
          <w:tcPr>
            <w:tcW w:w="7052" w:type="dxa"/>
          </w:tcPr>
          <w:p w14:paraId="01D71B99"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Не се прифаќа.</w:t>
            </w:r>
          </w:p>
          <w:p w14:paraId="344A748E"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Рокот од две година е реален за донесување на </w:t>
            </w:r>
            <w:proofErr w:type="spellStart"/>
            <w:r w:rsidRPr="00A72472">
              <w:rPr>
                <w:rFonts w:ascii="StobiSerif Regular" w:hAnsi="StobiSerif Regular" w:cs="Arial"/>
                <w:sz w:val="20"/>
                <w:szCs w:val="20"/>
              </w:rPr>
              <w:t>планските</w:t>
            </w:r>
            <w:proofErr w:type="spellEnd"/>
            <w:r w:rsidRPr="00A72472">
              <w:rPr>
                <w:rFonts w:ascii="StobiSerif Regular" w:hAnsi="StobiSerif Regular" w:cs="Arial"/>
                <w:sz w:val="20"/>
                <w:szCs w:val="20"/>
              </w:rPr>
              <w:t xml:space="preserve"> документи. </w:t>
            </w:r>
          </w:p>
        </w:tc>
      </w:tr>
      <w:tr w:rsidR="00F15AEF" w:rsidRPr="00A72472" w14:paraId="77A827AD" w14:textId="77777777" w:rsidTr="00846C80">
        <w:trPr>
          <w:trHeight w:val="537"/>
        </w:trPr>
        <w:tc>
          <w:tcPr>
            <w:tcW w:w="6353" w:type="dxa"/>
          </w:tcPr>
          <w:p w14:paraId="17B38419"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Член 51</w:t>
            </w:r>
          </w:p>
          <w:p w14:paraId="5CDF685B" w14:textId="77777777" w:rsidR="00F15AEF" w:rsidRPr="00A72472" w:rsidRDefault="00F15AEF" w:rsidP="00846C80">
            <w:pPr>
              <w:spacing w:after="15"/>
              <w:ind w:right="30"/>
              <w:rPr>
                <w:rFonts w:ascii="StobiSerif Regular" w:hAnsi="StobiSerif Regular"/>
                <w:b/>
                <w:sz w:val="20"/>
                <w:szCs w:val="20"/>
              </w:rPr>
            </w:pPr>
          </w:p>
          <w:p w14:paraId="01B34A85"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Предлог:</w:t>
            </w:r>
          </w:p>
          <w:p w14:paraId="563E9387" w14:textId="77777777" w:rsidR="00F15AEF" w:rsidRPr="00A72472" w:rsidRDefault="00F15AEF" w:rsidP="00846C80">
            <w:pPr>
              <w:spacing w:after="15"/>
              <w:ind w:right="30"/>
              <w:rPr>
                <w:rFonts w:ascii="StobiSerif Regular" w:hAnsi="StobiSerif Regular"/>
                <w:bCs/>
                <w:sz w:val="20"/>
                <w:szCs w:val="20"/>
              </w:rPr>
            </w:pPr>
            <w:r w:rsidRPr="00A72472">
              <w:rPr>
                <w:rFonts w:ascii="StobiSerif Regular" w:hAnsi="StobiSerif Regular"/>
                <w:bCs/>
                <w:sz w:val="20"/>
                <w:szCs w:val="20"/>
              </w:rPr>
              <w:t>Рокот во ставот (1) да се скрати.</w:t>
            </w:r>
          </w:p>
          <w:p w14:paraId="39AE7943" w14:textId="77777777" w:rsidR="00F15AEF" w:rsidRPr="00A72472" w:rsidRDefault="00F15AEF" w:rsidP="00846C80">
            <w:pPr>
              <w:spacing w:after="15"/>
              <w:ind w:right="30"/>
              <w:rPr>
                <w:rFonts w:ascii="StobiSerif Regular" w:hAnsi="StobiSerif Regular"/>
                <w:b/>
                <w:sz w:val="20"/>
                <w:szCs w:val="20"/>
              </w:rPr>
            </w:pPr>
          </w:p>
          <w:p w14:paraId="756EDA4D"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
                <w:sz w:val="20"/>
                <w:szCs w:val="20"/>
              </w:rPr>
              <w:t xml:space="preserve">Коментар: </w:t>
            </w:r>
          </w:p>
          <w:p w14:paraId="38B9A972" w14:textId="77777777" w:rsidR="00F15AEF" w:rsidRPr="00A72472" w:rsidRDefault="00F15AEF" w:rsidP="00846C80">
            <w:pPr>
              <w:spacing w:after="15"/>
              <w:ind w:right="30"/>
              <w:rPr>
                <w:rFonts w:ascii="StobiSerif Regular" w:hAnsi="StobiSerif Regular"/>
                <w:b/>
                <w:sz w:val="20"/>
                <w:szCs w:val="20"/>
              </w:rPr>
            </w:pPr>
            <w:r w:rsidRPr="00A72472">
              <w:rPr>
                <w:rFonts w:ascii="StobiSerif Regular" w:hAnsi="StobiSerif Regular"/>
                <w:bCs/>
                <w:sz w:val="20"/>
                <w:szCs w:val="20"/>
              </w:rPr>
              <w:t>Рокот е од една година е премногу долг.</w:t>
            </w:r>
          </w:p>
        </w:tc>
        <w:tc>
          <w:tcPr>
            <w:tcW w:w="7052" w:type="dxa"/>
          </w:tcPr>
          <w:p w14:paraId="45A63C6D"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Не се прифаќа.</w:t>
            </w:r>
          </w:p>
          <w:p w14:paraId="1568FC6A"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Рокот од една година е реален за донесување на подзаконските прописи кои произлегуваат од нацрт – законот.</w:t>
            </w:r>
          </w:p>
        </w:tc>
      </w:tr>
      <w:tr w:rsidR="00F15AEF" w:rsidRPr="00A72472" w14:paraId="546454AC" w14:textId="77777777" w:rsidTr="00846C80">
        <w:trPr>
          <w:trHeight w:val="537"/>
        </w:trPr>
        <w:tc>
          <w:tcPr>
            <w:tcW w:w="13405" w:type="dxa"/>
            <w:gridSpan w:val="2"/>
          </w:tcPr>
          <w:p w14:paraId="09070865" w14:textId="77777777" w:rsidR="00F15AEF" w:rsidRPr="00A72472" w:rsidRDefault="00F15AEF" w:rsidP="00846C80">
            <w:pPr>
              <w:jc w:val="center"/>
              <w:rPr>
                <w:rFonts w:ascii="StobiSerif Regular" w:hAnsi="StobiSerif Regular" w:cs="Helv"/>
                <w:sz w:val="20"/>
                <w:szCs w:val="20"/>
              </w:rPr>
            </w:pPr>
          </w:p>
          <w:p w14:paraId="6DD9B792" w14:textId="77777777" w:rsidR="00F15AEF" w:rsidRPr="00B41897" w:rsidRDefault="00F15AEF" w:rsidP="00846C80">
            <w:pPr>
              <w:jc w:val="center"/>
              <w:rPr>
                <w:rFonts w:ascii="StobiSerif Regular" w:hAnsi="StobiSerif Regular" w:cs="Arial"/>
                <w:b/>
                <w:sz w:val="20"/>
                <w:szCs w:val="20"/>
                <w:highlight w:val="yellow"/>
              </w:rPr>
            </w:pPr>
            <w:r w:rsidRPr="00B41897">
              <w:rPr>
                <w:rFonts w:ascii="StobiSerif Regular" w:hAnsi="StobiSerif Regular" w:cs="Helv"/>
                <w:b/>
                <w:sz w:val="20"/>
                <w:szCs w:val="20"/>
              </w:rPr>
              <w:t>Коментарите кон Законот за инспекциски надзор во животната средина од Еколошкото здружение на граѓани „Фронт 21/42“</w:t>
            </w:r>
            <w:r w:rsidRPr="00B41897">
              <w:rPr>
                <w:rFonts w:ascii="StobiSerif Regular" w:hAnsi="StobiSerif Regular" w:cs="Helv"/>
                <w:b/>
                <w:sz w:val="20"/>
                <w:szCs w:val="20"/>
              </w:rPr>
              <w:br/>
            </w:r>
          </w:p>
        </w:tc>
      </w:tr>
      <w:tr w:rsidR="00F15AEF" w:rsidRPr="00A72472" w14:paraId="249D2792" w14:textId="77777777" w:rsidTr="00846C80">
        <w:trPr>
          <w:trHeight w:val="537"/>
        </w:trPr>
        <w:tc>
          <w:tcPr>
            <w:tcW w:w="6353" w:type="dxa"/>
          </w:tcPr>
          <w:p w14:paraId="28113569" w14:textId="77777777" w:rsidR="00F15AEF" w:rsidRPr="00A72472" w:rsidRDefault="00F15AEF" w:rsidP="00846C80">
            <w:pPr>
              <w:autoSpaceDE w:val="0"/>
              <w:autoSpaceDN w:val="0"/>
              <w:adjustRightInd w:val="0"/>
              <w:rPr>
                <w:rFonts w:ascii="StobiSerif Regular" w:hAnsi="StobiSerif Regular" w:cs="Helv"/>
                <w:sz w:val="20"/>
                <w:szCs w:val="20"/>
              </w:rPr>
            </w:pPr>
            <w:r w:rsidRPr="00A72472">
              <w:rPr>
                <w:rFonts w:ascii="StobiSerif Regular" w:hAnsi="StobiSerif Regular" w:cs="Helv"/>
                <w:sz w:val="20"/>
                <w:szCs w:val="20"/>
              </w:rPr>
              <w:t xml:space="preserve">1. Член 4 точка 3 во која се дефинираат „прописи од областа на животната средина“, предлагаме истата да се надополни и да гласи „„Прописи од областа на животната средина“ се меѓународните договори ратификувани во согласност со Уставот, законите и прописите кои се донесуваат врз основа на </w:t>
            </w:r>
            <w:r w:rsidRPr="00A72472">
              <w:rPr>
                <w:rFonts w:ascii="StobiSerif Regular" w:hAnsi="StobiSerif Regular" w:cs="Helv"/>
                <w:sz w:val="20"/>
                <w:szCs w:val="20"/>
              </w:rPr>
              <w:lastRenderedPageBreak/>
              <w:t>законите, со кои се регулирани медиумите и областите на животната средина“.</w:t>
            </w:r>
          </w:p>
        </w:tc>
        <w:tc>
          <w:tcPr>
            <w:tcW w:w="7052" w:type="dxa"/>
          </w:tcPr>
          <w:p w14:paraId="373AB857" w14:textId="77777777" w:rsidR="00F15AEF" w:rsidRPr="00A72472" w:rsidRDefault="00F15AEF" w:rsidP="00846C80">
            <w:pPr>
              <w:rPr>
                <w:rFonts w:ascii="StobiSerif Regular" w:hAnsi="StobiSerif Regular" w:cs="Arial"/>
                <w:b/>
                <w:sz w:val="20"/>
                <w:szCs w:val="20"/>
              </w:rPr>
            </w:pPr>
            <w:r w:rsidRPr="00A72472">
              <w:rPr>
                <w:rFonts w:ascii="StobiSerif Regular" w:hAnsi="StobiSerif Regular" w:cs="Arial"/>
                <w:b/>
                <w:sz w:val="20"/>
                <w:szCs w:val="20"/>
              </w:rPr>
              <w:lastRenderedPageBreak/>
              <w:t>Не се прифаќа</w:t>
            </w:r>
          </w:p>
          <w:p w14:paraId="62BEA81C"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 xml:space="preserve">Меѓународните договори </w:t>
            </w:r>
            <w:r>
              <w:rPr>
                <w:rFonts w:ascii="StobiSerif Regular" w:hAnsi="StobiSerif Regular" w:cs="Arial"/>
                <w:sz w:val="20"/>
                <w:szCs w:val="20"/>
              </w:rPr>
              <w:t>што се ратификувани согласно Уставот на државата се дел од внатрешниот правен поредок.</w:t>
            </w:r>
            <w:r w:rsidRPr="00A72472">
              <w:rPr>
                <w:rFonts w:ascii="StobiSerif Regular" w:hAnsi="StobiSerif Regular" w:cs="Arial"/>
                <w:sz w:val="20"/>
                <w:szCs w:val="20"/>
              </w:rPr>
              <w:t xml:space="preserve"> Ратификацијата на истите се врши </w:t>
            </w:r>
            <w:r>
              <w:rPr>
                <w:rFonts w:ascii="StobiSerif Regular" w:hAnsi="StobiSerif Regular" w:cs="Arial"/>
                <w:sz w:val="20"/>
                <w:szCs w:val="20"/>
              </w:rPr>
              <w:t xml:space="preserve">со </w:t>
            </w:r>
            <w:r w:rsidRPr="00A72472">
              <w:rPr>
                <w:rFonts w:ascii="StobiSerif Regular" w:hAnsi="StobiSerif Regular" w:cs="Arial"/>
                <w:sz w:val="20"/>
                <w:szCs w:val="20"/>
              </w:rPr>
              <w:t>Закон за ратификација донесен од страна на Собранието.</w:t>
            </w:r>
            <w:r>
              <w:t xml:space="preserve"> </w:t>
            </w:r>
          </w:p>
          <w:p w14:paraId="47443774" w14:textId="77777777" w:rsidR="00F15AEF" w:rsidRPr="00A72472" w:rsidRDefault="00F15AEF" w:rsidP="00846C80">
            <w:pPr>
              <w:pStyle w:val="BodyText3"/>
              <w:spacing w:after="0"/>
              <w:rPr>
                <w:rFonts w:ascii="StobiSerif Regular" w:hAnsi="StobiSerif Regular"/>
                <w:sz w:val="20"/>
                <w:szCs w:val="20"/>
              </w:rPr>
            </w:pPr>
            <w:r w:rsidRPr="00A72472">
              <w:rPr>
                <w:rFonts w:ascii="StobiSerif Regular" w:hAnsi="StobiSerif Regular"/>
                <w:sz w:val="20"/>
                <w:szCs w:val="20"/>
              </w:rPr>
              <w:t xml:space="preserve">Согласно наведената дефиниција во законот која гласи: </w:t>
            </w:r>
          </w:p>
          <w:p w14:paraId="1F102B98" w14:textId="77777777" w:rsidR="00F15AEF" w:rsidRPr="00A72472" w:rsidRDefault="00F15AEF" w:rsidP="00846C80">
            <w:pPr>
              <w:pStyle w:val="BodyText3"/>
              <w:spacing w:after="0"/>
              <w:rPr>
                <w:rFonts w:ascii="StobiSerif Regular" w:hAnsi="StobiSerif Regular"/>
                <w:sz w:val="20"/>
                <w:szCs w:val="20"/>
              </w:rPr>
            </w:pPr>
            <w:r w:rsidRPr="00A72472">
              <w:rPr>
                <w:rFonts w:ascii="StobiSerif Regular" w:hAnsi="StobiSerif Regular"/>
                <w:sz w:val="20"/>
                <w:szCs w:val="20"/>
              </w:rPr>
              <w:lastRenderedPageBreak/>
              <w:t>„Прописи од областа на животната средина“ се законите и прописите кои произлегуваат од нив, со кои се регулирани медиумите и областите на животната средина;“</w:t>
            </w:r>
          </w:p>
          <w:p w14:paraId="4A652083" w14:textId="77777777" w:rsidR="00F15AEF" w:rsidRPr="00A72472" w:rsidRDefault="00F15AEF" w:rsidP="00846C80">
            <w:pPr>
              <w:pStyle w:val="BodyText3"/>
              <w:spacing w:after="0"/>
              <w:rPr>
                <w:rFonts w:ascii="StobiSerif Regular" w:hAnsi="StobiSerif Regular"/>
                <w:sz w:val="20"/>
                <w:szCs w:val="20"/>
              </w:rPr>
            </w:pPr>
            <w:r w:rsidRPr="00A72472">
              <w:rPr>
                <w:rFonts w:ascii="StobiSerif Regular" w:hAnsi="StobiSerif Regular"/>
                <w:sz w:val="20"/>
                <w:szCs w:val="20"/>
              </w:rPr>
              <w:t xml:space="preserve">Во наведената дефиниција се опфатени и ратификуваните меѓународни договори кои се </w:t>
            </w:r>
            <w:r w:rsidRPr="00F5785A">
              <w:rPr>
                <w:rFonts w:ascii="StobiSerif Regular" w:hAnsi="StobiSerif Regular"/>
                <w:sz w:val="20"/>
                <w:szCs w:val="20"/>
              </w:rPr>
              <w:t>составен дел на домашниот правен поредок.</w:t>
            </w:r>
          </w:p>
        </w:tc>
      </w:tr>
      <w:tr w:rsidR="00F15AEF" w:rsidRPr="00A72472" w14:paraId="61293F6E" w14:textId="77777777" w:rsidTr="00846C80">
        <w:trPr>
          <w:trHeight w:val="537"/>
        </w:trPr>
        <w:tc>
          <w:tcPr>
            <w:tcW w:w="6353" w:type="dxa"/>
          </w:tcPr>
          <w:p w14:paraId="3C03C7AF" w14:textId="77777777" w:rsidR="00F15AEF" w:rsidRPr="00A72472" w:rsidRDefault="00F15AEF" w:rsidP="00846C80">
            <w:pPr>
              <w:autoSpaceDE w:val="0"/>
              <w:autoSpaceDN w:val="0"/>
              <w:adjustRightInd w:val="0"/>
              <w:rPr>
                <w:rFonts w:ascii="StobiSerif Regular" w:hAnsi="StobiSerif Regular" w:cs="Helv"/>
                <w:sz w:val="20"/>
                <w:szCs w:val="20"/>
              </w:rPr>
            </w:pPr>
            <w:r w:rsidRPr="00A72472">
              <w:rPr>
                <w:rFonts w:ascii="StobiSerif Regular" w:hAnsi="StobiSerif Regular" w:cs="Helv"/>
                <w:sz w:val="20"/>
                <w:szCs w:val="20"/>
              </w:rPr>
              <w:lastRenderedPageBreak/>
              <w:t>2. Член 7 во кој се дефинира начелото на транспарентност и учество на јавноста, предлагаме да се надополни и да гласи „Инспекторите се должни да обезбедат право на пристап до информациите кои се однесуваат на вршењето на инспекцискиот надзор во животната средина согласно одредбите на овој или друг закон, како и одредбите на Конвенцијата за пристап до информации, учество на јавноста во одлучувањето и пристап до правдата за прашањата поврзани со животната средина (</w:t>
            </w:r>
            <w:proofErr w:type="spellStart"/>
            <w:r w:rsidRPr="00A72472">
              <w:rPr>
                <w:rFonts w:ascii="StobiSerif Regular" w:hAnsi="StobiSerif Regular" w:cs="Helv"/>
                <w:sz w:val="20"/>
                <w:szCs w:val="20"/>
              </w:rPr>
              <w:t>Архуска</w:t>
            </w:r>
            <w:proofErr w:type="spellEnd"/>
            <w:r w:rsidRPr="00A72472">
              <w:rPr>
                <w:rFonts w:ascii="StobiSerif Regular" w:hAnsi="StobiSerif Regular" w:cs="Helv"/>
                <w:sz w:val="20"/>
                <w:szCs w:val="20"/>
              </w:rPr>
              <w:t xml:space="preserve"> Конвенција)“.</w:t>
            </w:r>
          </w:p>
        </w:tc>
        <w:tc>
          <w:tcPr>
            <w:tcW w:w="7052" w:type="dxa"/>
          </w:tcPr>
          <w:p w14:paraId="78104E86" w14:textId="6ED4B18D" w:rsidR="00F15AEF" w:rsidRPr="00A72472" w:rsidRDefault="00F15AEF" w:rsidP="00846C80">
            <w:pPr>
              <w:rPr>
                <w:rFonts w:ascii="StobiSerif Regular" w:hAnsi="StobiSerif Regular" w:cs="Helv"/>
                <w:sz w:val="20"/>
                <w:szCs w:val="20"/>
              </w:rPr>
            </w:pPr>
            <w:r w:rsidRPr="00A72472">
              <w:rPr>
                <w:rFonts w:ascii="StobiSerif Regular" w:hAnsi="StobiSerif Regular" w:cs="Helv"/>
                <w:sz w:val="20"/>
                <w:szCs w:val="20"/>
              </w:rPr>
              <w:t>Конвенцијата за пристап до информации, учество на јавноста во одлучувањето и пристап до правдата за прашањата поврзани со животната средина (</w:t>
            </w:r>
            <w:proofErr w:type="spellStart"/>
            <w:r w:rsidRPr="00A72472">
              <w:rPr>
                <w:rFonts w:ascii="StobiSerif Regular" w:hAnsi="StobiSerif Regular" w:cs="Helv"/>
                <w:sz w:val="20"/>
                <w:szCs w:val="20"/>
              </w:rPr>
              <w:t>Архуска</w:t>
            </w:r>
            <w:proofErr w:type="spellEnd"/>
            <w:r w:rsidRPr="00A72472">
              <w:rPr>
                <w:rFonts w:ascii="StobiSerif Regular" w:hAnsi="StobiSerif Regular" w:cs="Helv"/>
                <w:sz w:val="20"/>
                <w:szCs w:val="20"/>
              </w:rPr>
              <w:t xml:space="preserve"> Конвенција)“ е ратификувана со закон за ратификација</w:t>
            </w:r>
            <w:bookmarkStart w:id="11" w:name="_GoBack"/>
            <w:bookmarkEnd w:id="11"/>
            <w:r w:rsidRPr="00A72472">
              <w:rPr>
                <w:rFonts w:ascii="StobiSerif Regular" w:hAnsi="StobiSerif Regular" w:cs="Helv"/>
                <w:sz w:val="20"/>
                <w:szCs w:val="20"/>
              </w:rPr>
              <w:t xml:space="preserve">. </w:t>
            </w:r>
          </w:p>
          <w:p w14:paraId="24A17599" w14:textId="77777777" w:rsidR="00F15AEF" w:rsidRPr="00A72472" w:rsidRDefault="00F15AEF" w:rsidP="00846C80">
            <w:pPr>
              <w:rPr>
                <w:rFonts w:ascii="StobiSerif Regular" w:hAnsi="StobiSerif Regular" w:cs="Helv"/>
                <w:sz w:val="20"/>
                <w:szCs w:val="20"/>
              </w:rPr>
            </w:pPr>
            <w:r w:rsidRPr="00A72472">
              <w:rPr>
                <w:rFonts w:ascii="StobiSerif Regular" w:hAnsi="StobiSerif Regular" w:cs="Helv"/>
                <w:sz w:val="20"/>
                <w:szCs w:val="20"/>
              </w:rPr>
              <w:t>Прашањата предмет на уредување на конвенцијата се уредени во Законот за животната средина, на кој упатува и овој закон и нема потреба од повторување на истото и во овој закон.</w:t>
            </w:r>
          </w:p>
        </w:tc>
      </w:tr>
      <w:tr w:rsidR="00F15AEF" w:rsidRPr="00A72472" w14:paraId="5746EE97" w14:textId="77777777" w:rsidTr="00846C80">
        <w:trPr>
          <w:trHeight w:val="537"/>
        </w:trPr>
        <w:tc>
          <w:tcPr>
            <w:tcW w:w="6353" w:type="dxa"/>
          </w:tcPr>
          <w:p w14:paraId="0673386E" w14:textId="77777777" w:rsidR="00F15AEF" w:rsidRPr="00A72472" w:rsidRDefault="00F15AEF" w:rsidP="00846C80">
            <w:pPr>
              <w:autoSpaceDE w:val="0"/>
              <w:autoSpaceDN w:val="0"/>
              <w:adjustRightInd w:val="0"/>
              <w:rPr>
                <w:rFonts w:ascii="StobiSerif Regular" w:hAnsi="StobiSerif Regular" w:cs="Helv"/>
                <w:sz w:val="20"/>
                <w:szCs w:val="20"/>
              </w:rPr>
            </w:pPr>
            <w:r w:rsidRPr="00A72472">
              <w:rPr>
                <w:rFonts w:ascii="StobiSerif Regular" w:hAnsi="StobiSerif Regular" w:cs="Helv"/>
                <w:sz w:val="20"/>
                <w:szCs w:val="20"/>
              </w:rPr>
              <w:t>3. Предлагаме рокот во член 50 став (2) да се измени, и ставот да гласи „Стратегијата од членот 16 од овој закон и програмата за инспекциски надзор во животната средина од членот 17 од овој закон ќе се донесат најдоцна во рок од една година од влегувањето во сила на овој закон“.</w:t>
            </w:r>
          </w:p>
        </w:tc>
        <w:tc>
          <w:tcPr>
            <w:tcW w:w="7052" w:type="dxa"/>
          </w:tcPr>
          <w:p w14:paraId="0D4882CB"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b/>
                <w:sz w:val="20"/>
                <w:szCs w:val="20"/>
              </w:rPr>
              <w:t>Не се прифаќа</w:t>
            </w:r>
          </w:p>
          <w:p w14:paraId="31CE6D61"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Предвидениот рок е реален согласно активностите кои е потребно да се преземат за да се донесе Стратегијата.</w:t>
            </w:r>
          </w:p>
        </w:tc>
      </w:tr>
      <w:tr w:rsidR="00F15AEF" w:rsidRPr="00A72472" w14:paraId="341CB89C" w14:textId="77777777" w:rsidTr="00846C80">
        <w:trPr>
          <w:trHeight w:val="537"/>
        </w:trPr>
        <w:tc>
          <w:tcPr>
            <w:tcW w:w="6353" w:type="dxa"/>
          </w:tcPr>
          <w:p w14:paraId="573BF437" w14:textId="77777777" w:rsidR="00F15AEF" w:rsidRPr="00A72472" w:rsidRDefault="00F15AEF" w:rsidP="00846C80">
            <w:pPr>
              <w:autoSpaceDE w:val="0"/>
              <w:autoSpaceDN w:val="0"/>
              <w:adjustRightInd w:val="0"/>
              <w:rPr>
                <w:rFonts w:ascii="StobiSerif Regular" w:hAnsi="StobiSerif Regular" w:cs="Helv"/>
                <w:sz w:val="20"/>
                <w:szCs w:val="20"/>
              </w:rPr>
            </w:pPr>
            <w:r w:rsidRPr="00A72472">
              <w:rPr>
                <w:rFonts w:ascii="StobiSerif Regular" w:hAnsi="StobiSerif Regular" w:cs="Helv"/>
                <w:sz w:val="20"/>
                <w:szCs w:val="20"/>
              </w:rPr>
              <w:t>4. Предлагаме рокот во член 51 став (1) да се измени и ставот да гласи „Подзаконските акти за спроведување на овој закон ќе се донесат во рок од шест месеци од влегување во сила на овој закон“.</w:t>
            </w:r>
          </w:p>
        </w:tc>
        <w:tc>
          <w:tcPr>
            <w:tcW w:w="7052" w:type="dxa"/>
          </w:tcPr>
          <w:p w14:paraId="3214C842"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b/>
                <w:sz w:val="20"/>
                <w:szCs w:val="20"/>
              </w:rPr>
              <w:t>Не се прифаќа</w:t>
            </w:r>
          </w:p>
          <w:p w14:paraId="6253637E" w14:textId="77777777" w:rsidR="00F15AEF" w:rsidRPr="00A72472" w:rsidRDefault="00F15AEF" w:rsidP="00846C80">
            <w:pPr>
              <w:rPr>
                <w:rFonts w:ascii="StobiSerif Regular" w:hAnsi="StobiSerif Regular" w:cs="Arial"/>
                <w:sz w:val="20"/>
                <w:szCs w:val="20"/>
              </w:rPr>
            </w:pPr>
            <w:r w:rsidRPr="00A72472">
              <w:rPr>
                <w:rFonts w:ascii="StobiSerif Regular" w:hAnsi="StobiSerif Regular" w:cs="Arial"/>
                <w:sz w:val="20"/>
                <w:szCs w:val="20"/>
              </w:rPr>
              <w:t>Предвидениот рок за донесување на подзаконските акти е реален за да се донесат подзаконските акти.</w:t>
            </w:r>
          </w:p>
        </w:tc>
      </w:tr>
    </w:tbl>
    <w:p w14:paraId="4CE2F85C" w14:textId="77777777" w:rsidR="00F15AEF" w:rsidRPr="00A72472" w:rsidRDefault="00F15AEF" w:rsidP="00846C80">
      <w:pPr>
        <w:autoSpaceDE w:val="0"/>
        <w:autoSpaceDN w:val="0"/>
        <w:adjustRightInd w:val="0"/>
        <w:rPr>
          <w:rFonts w:ascii="StobiSerif Regular" w:hAnsi="StobiSerif Regular"/>
          <w:sz w:val="20"/>
          <w:szCs w:val="20"/>
        </w:rPr>
      </w:pPr>
    </w:p>
    <w:p w14:paraId="2F79BA5F" w14:textId="77777777" w:rsidR="00FD0519" w:rsidRPr="00ED2FA7" w:rsidRDefault="00FD0519" w:rsidP="00533DD8">
      <w:pPr>
        <w:rPr>
          <w:rFonts w:ascii="StobiSerif Regular" w:hAnsi="StobiSerif Regular"/>
          <w:sz w:val="20"/>
          <w:szCs w:val="20"/>
          <w:lang w:val="en-US"/>
        </w:rPr>
      </w:pPr>
    </w:p>
    <w:sectPr w:rsidR="00FD0519" w:rsidRPr="00ED2FA7" w:rsidSect="00F15AEF">
      <w:type w:val="continuous"/>
      <w:pgSz w:w="16838" w:h="11906" w:orient="landscape" w:code="9"/>
      <w:pgMar w:top="1440" w:right="2693" w:bottom="1440" w:left="1440" w:header="142"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C0B02" w14:textId="77777777" w:rsidR="002977D8" w:rsidRDefault="002977D8" w:rsidP="00DC5C24">
      <w:r>
        <w:separator/>
      </w:r>
    </w:p>
  </w:endnote>
  <w:endnote w:type="continuationSeparator" w:id="0">
    <w:p w14:paraId="4B8AA205" w14:textId="77777777" w:rsidR="002977D8" w:rsidRDefault="002977D8"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auto"/>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obiSans Regular">
    <w:altName w:val="Corbel"/>
    <w:panose1 w:val="00000000000000000000"/>
    <w:charset w:val="00"/>
    <w:family w:val="modern"/>
    <w:notTrueType/>
    <w:pitch w:val="variable"/>
    <w:sig w:usb0="A00002AF" w:usb1="5000A07B" w:usb2="00000000" w:usb3="00000000" w:csb0="0000009F" w:csb1="00000000"/>
  </w:font>
  <w:font w:name="StobiSerif Medium">
    <w:panose1 w:val="02000603060000020004"/>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obiSans Bold">
    <w:altName w:val="Calibri"/>
    <w:panose1 w:val="00000000000000000000"/>
    <w:charset w:val="00"/>
    <w:family w:val="modern"/>
    <w:notTrueType/>
    <w:pitch w:val="variable"/>
    <w:sig w:usb0="A00002AF" w:usb1="5000204B" w:usb2="00000000" w:usb3="00000000" w:csb0="0000009F" w:csb1="00000000"/>
  </w:font>
  <w:font w:name="DejaVu Sans">
    <w:altName w:val="Times New Roman"/>
    <w:charset w:val="00"/>
    <w:family w:val="auto"/>
    <w:pitch w:val="variable"/>
  </w:font>
  <w:font w:name="F">
    <w:altName w:val="Times New Roman"/>
    <w:charset w:val="00"/>
    <w:family w:val="auto"/>
    <w:pitch w:val="variable"/>
    <w:sig w:usb0="00000003" w:usb1="00000000" w:usb2="00000000" w:usb3="00000000" w:csb0="00000001" w:csb1="00000000"/>
  </w:font>
  <w:font w:name="StobiSerifPro">
    <w:altName w:val="Times New Roman"/>
    <w:panose1 w:val="00000000000000000000"/>
    <w:charset w:val="00"/>
    <w:family w:val="modern"/>
    <w:notTrueType/>
    <w:pitch w:val="variable"/>
    <w:sig w:usb0="00000001" w:usb1="5000204B" w:usb2="00000000" w:usb3="00000000" w:csb0="0000009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EB9C" w14:textId="288F07E9" w:rsidR="00846C80" w:rsidRPr="000F2E5D" w:rsidRDefault="00846C80" w:rsidP="0059655D">
    <w:pPr>
      <w:pStyle w:val="Footer"/>
    </w:pPr>
    <w:r>
      <w:rPr>
        <w:noProof/>
        <w:lang w:val="en-US" w:eastAsia="en-US"/>
      </w:rPr>
      <mc:AlternateContent>
        <mc:Choice Requires="wps">
          <w:drawing>
            <wp:anchor distT="0" distB="0" distL="114300" distR="114300" simplePos="0" relativeHeight="251672576" behindDoc="0" locked="0" layoutInCell="1" allowOverlap="1" wp14:anchorId="52DBC561" wp14:editId="122F4931">
              <wp:simplePos x="0" y="0"/>
              <wp:positionH relativeFrom="column">
                <wp:posOffset>-381361</wp:posOffset>
              </wp:positionH>
              <wp:positionV relativeFrom="paragraph">
                <wp:posOffset>-360313</wp:posOffset>
              </wp:positionV>
              <wp:extent cx="491691" cy="304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91691" cy="304800"/>
                      </a:xfrm>
                      <a:prstGeom prst="rect">
                        <a:avLst/>
                      </a:prstGeom>
                      <a:noFill/>
                      <a:ln w="6350">
                        <a:noFill/>
                      </a:ln>
                    </wps:spPr>
                    <wps:txbx>
                      <w:txbxContent>
                        <w:p w14:paraId="18A28FD9" w14:textId="32FCB389" w:rsidR="00846C80" w:rsidRPr="0059655D" w:rsidRDefault="00846C80"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Pr>
                              <w:b/>
                              <w:noProof/>
                            </w:rPr>
                            <w:t>1</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BC561" id="_x0000_t202" coordsize="21600,21600" o:spt="202" path="m,l,21600r21600,l21600,xe">
              <v:stroke joinstyle="miter"/>
              <v:path gradientshapeok="t" o:connecttype="rect"/>
            </v:shapetype>
            <v:shape id="Text Box 50" o:spid="_x0000_s1026"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" filled="f" stroked="f" strokeweight=".5pt">
              <v:textbox>
                <w:txbxContent>
                  <w:p w14:paraId="18A28FD9" w14:textId="32FCB389" w:rsidR="00846C80" w:rsidRPr="0059655D" w:rsidRDefault="00846C80"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Pr>
                        <w:b/>
                        <w:noProof/>
                      </w:rPr>
                      <w:t>1</w:t>
                    </w:r>
                    <w:r w:rsidRPr="0059655D">
                      <w:rPr>
                        <w:b/>
                        <w:noProof/>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1EEF6D52" wp14:editId="05CB29A5">
              <wp:simplePos x="0" y="0"/>
              <wp:positionH relativeFrom="column">
                <wp:posOffset>191191</wp:posOffset>
              </wp:positionH>
              <wp:positionV relativeFrom="paragraph">
                <wp:posOffset>-434340</wp:posOffset>
              </wp:positionV>
              <wp:extent cx="0" cy="4572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018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FBE81AE" id="Straight Connector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" strokecolor="#01894b"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3DB51" w14:textId="77777777" w:rsidR="002977D8" w:rsidRDefault="002977D8" w:rsidP="00DC5C24">
      <w:r>
        <w:separator/>
      </w:r>
    </w:p>
  </w:footnote>
  <w:footnote w:type="continuationSeparator" w:id="0">
    <w:p w14:paraId="061E306A" w14:textId="77777777" w:rsidR="002977D8" w:rsidRDefault="002977D8"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0C68" w14:textId="5A1A169D" w:rsidR="00846C80" w:rsidRPr="000F2E5D" w:rsidRDefault="002977D8" w:rsidP="00DC5C24">
    <w:r>
      <w:rPr>
        <w:noProof/>
        <w:lang w:val="en-GB"/>
      </w:rPr>
      <w:pict w14:anchorId="35E26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C1FF" w14:textId="3BD60C46" w:rsidR="00846C80" w:rsidRDefault="00846C80" w:rsidP="00001E20">
    <w:pPr>
      <w:jc w:val="center"/>
    </w:pPr>
    <w:r>
      <w:rPr>
        <w:noProof/>
        <w:lang w:val="en-US" w:eastAsia="en-US"/>
      </w:rPr>
      <w:drawing>
        <wp:inline distT="0" distB="0" distL="0" distR="0" wp14:anchorId="24DFE5E0" wp14:editId="574D6510">
          <wp:extent cx="5731510" cy="1065530"/>
          <wp:effectExtent l="0" t="0" r="254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Logo_MZHSPP_H_C_MK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655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D362" w14:textId="7181E5D1" w:rsidR="00846C80" w:rsidRPr="000F2E5D" w:rsidRDefault="002977D8" w:rsidP="00DC5C24">
    <w:r>
      <w:rPr>
        <w:noProof/>
        <w:lang w:val="en-GB"/>
      </w:rPr>
      <w:pict w14:anchorId="1F5A8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EC7"/>
    <w:multiLevelType w:val="hybridMultilevel"/>
    <w:tmpl w:val="A9D6289E"/>
    <w:lvl w:ilvl="0" w:tplc="AF12E674">
      <w:numFmt w:val="bullet"/>
      <w:lvlText w:val="-"/>
      <w:lvlJc w:val="left"/>
      <w:pPr>
        <w:ind w:left="1080" w:hanging="360"/>
      </w:pPr>
      <w:rPr>
        <w:rFonts w:ascii="Calibri" w:eastAsia="SimSu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45F87"/>
    <w:multiLevelType w:val="hybridMultilevel"/>
    <w:tmpl w:val="2BBA07FA"/>
    <w:lvl w:ilvl="0" w:tplc="F00E0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73826"/>
    <w:multiLevelType w:val="hybridMultilevel"/>
    <w:tmpl w:val="73C27E38"/>
    <w:lvl w:ilvl="0" w:tplc="065416FC">
      <w:start w:val="3"/>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3773E"/>
    <w:multiLevelType w:val="hybridMultilevel"/>
    <w:tmpl w:val="B8B45978"/>
    <w:lvl w:ilvl="0" w:tplc="AC20E94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FE51BC">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D05C0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C571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DE7D42">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381B40">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34D2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90C32A">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048AF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704FA5"/>
    <w:multiLevelType w:val="hybridMultilevel"/>
    <w:tmpl w:val="AD5C2EFE"/>
    <w:lvl w:ilvl="0" w:tplc="BD0E380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E76EA"/>
    <w:multiLevelType w:val="hybridMultilevel"/>
    <w:tmpl w:val="8A82462A"/>
    <w:lvl w:ilvl="0" w:tplc="493AC728">
      <w:start w:val="1"/>
      <w:numFmt w:val="bullet"/>
      <w:lvlText w:val="-"/>
      <w:lvlJc w:val="left"/>
      <w:pPr>
        <w:ind w:left="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7AE4A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B4B5C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326D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2614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64457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28A2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902B6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90E8D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CE03F1"/>
    <w:multiLevelType w:val="hybridMultilevel"/>
    <w:tmpl w:val="3AB00498"/>
    <w:lvl w:ilvl="0" w:tplc="F4146E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91DE6"/>
    <w:multiLevelType w:val="hybridMultilevel"/>
    <w:tmpl w:val="C92C558E"/>
    <w:lvl w:ilvl="0" w:tplc="CE32DA38">
      <w:start w:val="3"/>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B7DE9"/>
    <w:multiLevelType w:val="hybridMultilevel"/>
    <w:tmpl w:val="8BC21E92"/>
    <w:lvl w:ilvl="0" w:tplc="40FA4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C570D"/>
    <w:multiLevelType w:val="hybridMultilevel"/>
    <w:tmpl w:val="4064CDC0"/>
    <w:lvl w:ilvl="0" w:tplc="306AC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6B00E2"/>
    <w:multiLevelType w:val="hybridMultilevel"/>
    <w:tmpl w:val="1DB06D3A"/>
    <w:lvl w:ilvl="0" w:tplc="BB1A4AE8">
      <w:start w:val="7"/>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D680F"/>
    <w:multiLevelType w:val="hybridMultilevel"/>
    <w:tmpl w:val="02A6E25C"/>
    <w:lvl w:ilvl="0" w:tplc="B33A5D3A">
      <w:start w:val="5"/>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1A7E1487"/>
    <w:multiLevelType w:val="hybridMultilevel"/>
    <w:tmpl w:val="BE0C68EC"/>
    <w:lvl w:ilvl="0" w:tplc="0AB642E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35F96"/>
    <w:multiLevelType w:val="hybridMultilevel"/>
    <w:tmpl w:val="942A8C68"/>
    <w:lvl w:ilvl="0" w:tplc="468496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05E04"/>
    <w:multiLevelType w:val="hybridMultilevel"/>
    <w:tmpl w:val="0394BDF2"/>
    <w:lvl w:ilvl="0" w:tplc="6BCC02A8">
      <w:start w:val="1"/>
      <w:numFmt w:val="decimal"/>
      <w:lvlText w:val="(%1)"/>
      <w:lvlJc w:val="left"/>
      <w:pPr>
        <w:ind w:left="1080" w:hanging="720"/>
      </w:pPr>
      <w:rPr>
        <w:rFonts w:hint="default"/>
      </w:rPr>
    </w:lvl>
    <w:lvl w:ilvl="1" w:tplc="ED7EA69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626DE"/>
    <w:multiLevelType w:val="hybridMultilevel"/>
    <w:tmpl w:val="7E4813F0"/>
    <w:lvl w:ilvl="0" w:tplc="B7EC7FFC">
      <w:start w:val="3"/>
      <w:numFmt w:val="bullet"/>
      <w:lvlText w:val="-"/>
      <w:lvlJc w:val="left"/>
      <w:pPr>
        <w:ind w:left="360" w:hanging="360"/>
      </w:pPr>
      <w:rPr>
        <w:rFonts w:ascii="StobiSerif Regular" w:eastAsia="Calibri" w:hAnsi="StobiSerif Regular" w:cs="StobiSerif 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9206A7"/>
    <w:multiLevelType w:val="hybridMultilevel"/>
    <w:tmpl w:val="C6B20D42"/>
    <w:lvl w:ilvl="0" w:tplc="EC82C03C">
      <w:start w:val="9"/>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CA23F8"/>
    <w:multiLevelType w:val="hybridMultilevel"/>
    <w:tmpl w:val="579ED208"/>
    <w:lvl w:ilvl="0" w:tplc="4204E6C8">
      <w:start w:val="4"/>
      <w:numFmt w:val="decimal"/>
      <w:lvlText w:val="(%1)"/>
      <w:lvlJc w:val="left"/>
      <w:pPr>
        <w:ind w:left="355"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3580B"/>
    <w:multiLevelType w:val="hybridMultilevel"/>
    <w:tmpl w:val="03FE6768"/>
    <w:lvl w:ilvl="0" w:tplc="93409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20E2F"/>
    <w:multiLevelType w:val="hybridMultilevel"/>
    <w:tmpl w:val="374CE0CA"/>
    <w:lvl w:ilvl="0" w:tplc="F8AEB46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F4A1C"/>
    <w:multiLevelType w:val="hybridMultilevel"/>
    <w:tmpl w:val="9A16DBB0"/>
    <w:lvl w:ilvl="0" w:tplc="E31E9464">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B4AF2"/>
    <w:multiLevelType w:val="hybridMultilevel"/>
    <w:tmpl w:val="C2F4B06A"/>
    <w:lvl w:ilvl="0" w:tplc="618A45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96389"/>
    <w:multiLevelType w:val="hybridMultilevel"/>
    <w:tmpl w:val="B1941038"/>
    <w:lvl w:ilvl="0" w:tplc="81540F48">
      <w:start w:val="1"/>
      <w:numFmt w:val="decimal"/>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CAC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40B6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60E0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8A9E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14D3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6A71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AD5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6413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2B57ECB"/>
    <w:multiLevelType w:val="hybridMultilevel"/>
    <w:tmpl w:val="004CCA16"/>
    <w:lvl w:ilvl="0" w:tplc="F3406D8E">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00119A"/>
    <w:multiLevelType w:val="hybridMultilevel"/>
    <w:tmpl w:val="DA1A9148"/>
    <w:lvl w:ilvl="0" w:tplc="BD0E380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4C288F"/>
    <w:multiLevelType w:val="hybridMultilevel"/>
    <w:tmpl w:val="3DD2F83E"/>
    <w:lvl w:ilvl="0" w:tplc="4AF07224">
      <w:start w:val="2"/>
      <w:numFmt w:val="decimal"/>
      <w:lvlText w:val="(%1)"/>
      <w:lvlJc w:val="left"/>
      <w:pPr>
        <w:ind w:left="1080" w:hanging="720"/>
      </w:pPr>
      <w:rPr>
        <w:rFonts w:hint="default"/>
      </w:rPr>
    </w:lvl>
    <w:lvl w:ilvl="1" w:tplc="ED7EA69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9C07A6"/>
    <w:multiLevelType w:val="hybridMultilevel"/>
    <w:tmpl w:val="3F5ACAF2"/>
    <w:lvl w:ilvl="0" w:tplc="8722BF1E">
      <w:start w:val="5"/>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3190C"/>
    <w:multiLevelType w:val="hybridMultilevel"/>
    <w:tmpl w:val="D51AE4C8"/>
    <w:lvl w:ilvl="0" w:tplc="B3A42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E2ABB"/>
    <w:multiLevelType w:val="hybridMultilevel"/>
    <w:tmpl w:val="004CCA16"/>
    <w:lvl w:ilvl="0" w:tplc="F3406D8E">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34AD8"/>
    <w:multiLevelType w:val="hybridMultilevel"/>
    <w:tmpl w:val="457AC358"/>
    <w:lvl w:ilvl="0" w:tplc="F00E0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45010E"/>
    <w:multiLevelType w:val="hybridMultilevel"/>
    <w:tmpl w:val="3C609962"/>
    <w:lvl w:ilvl="0" w:tplc="09C04FE6">
      <w:start w:val="7"/>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BE6E88"/>
    <w:multiLevelType w:val="hybridMultilevel"/>
    <w:tmpl w:val="9982771A"/>
    <w:lvl w:ilvl="0" w:tplc="927664A6">
      <w:start w:val="2"/>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32466B"/>
    <w:multiLevelType w:val="hybridMultilevel"/>
    <w:tmpl w:val="5440A434"/>
    <w:lvl w:ilvl="0" w:tplc="30BE74F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F71E72"/>
    <w:multiLevelType w:val="hybridMultilevel"/>
    <w:tmpl w:val="7334FD4A"/>
    <w:lvl w:ilvl="0" w:tplc="F00E0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9A67B0"/>
    <w:multiLevelType w:val="hybridMultilevel"/>
    <w:tmpl w:val="2BBA07FA"/>
    <w:lvl w:ilvl="0" w:tplc="F00E0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223C20"/>
    <w:multiLevelType w:val="hybridMultilevel"/>
    <w:tmpl w:val="BD6C6AF6"/>
    <w:lvl w:ilvl="0" w:tplc="D71285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A4376F"/>
    <w:multiLevelType w:val="hybridMultilevel"/>
    <w:tmpl w:val="A5DC8A2A"/>
    <w:lvl w:ilvl="0" w:tplc="273C82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2E459A"/>
    <w:multiLevelType w:val="hybridMultilevel"/>
    <w:tmpl w:val="B2224298"/>
    <w:lvl w:ilvl="0" w:tplc="4A309B40">
      <w:start w:val="2"/>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51CD6113"/>
    <w:multiLevelType w:val="hybridMultilevel"/>
    <w:tmpl w:val="BCF0CD5E"/>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15:restartNumberingAfterBreak="0">
    <w:nsid w:val="523D3F9A"/>
    <w:multiLevelType w:val="hybridMultilevel"/>
    <w:tmpl w:val="907684AC"/>
    <w:lvl w:ilvl="0" w:tplc="91B0A440">
      <w:start w:val="3"/>
      <w:numFmt w:val="decimal"/>
      <w:lvlText w:val="(%1)"/>
      <w:lvlJc w:val="left"/>
      <w:pPr>
        <w:ind w:left="355"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93734A"/>
    <w:multiLevelType w:val="hybridMultilevel"/>
    <w:tmpl w:val="BF5A8302"/>
    <w:lvl w:ilvl="0" w:tplc="C52C9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5B14A8"/>
    <w:multiLevelType w:val="hybridMultilevel"/>
    <w:tmpl w:val="FE28F71C"/>
    <w:lvl w:ilvl="0" w:tplc="B25C13BE">
      <w:start w:val="10"/>
      <w:numFmt w:val="decimal"/>
      <w:lvlText w:val="(%1)"/>
      <w:lvlJc w:val="left"/>
      <w:pPr>
        <w:ind w:left="705"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EF3446"/>
    <w:multiLevelType w:val="hybridMultilevel"/>
    <w:tmpl w:val="231E9DA0"/>
    <w:lvl w:ilvl="0" w:tplc="A0A419EA">
      <w:start w:val="1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AD26D6"/>
    <w:multiLevelType w:val="hybridMultilevel"/>
    <w:tmpl w:val="15D05290"/>
    <w:lvl w:ilvl="0" w:tplc="BD0E3800">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DC0D60"/>
    <w:multiLevelType w:val="hybridMultilevel"/>
    <w:tmpl w:val="D8DCE9CC"/>
    <w:lvl w:ilvl="0" w:tplc="C630C63E">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7D1DEB"/>
    <w:multiLevelType w:val="hybridMultilevel"/>
    <w:tmpl w:val="D78CAA1A"/>
    <w:lvl w:ilvl="0" w:tplc="3D3EED1A">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9D67D0"/>
    <w:multiLevelType w:val="hybridMultilevel"/>
    <w:tmpl w:val="42007696"/>
    <w:lvl w:ilvl="0" w:tplc="36829BD4">
      <w:start w:val="1"/>
      <w:numFmt w:val="decimal"/>
      <w:lvlText w:val="(%1)"/>
      <w:lvlJc w:val="left"/>
      <w:pPr>
        <w:ind w:left="705"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3E6296"/>
    <w:multiLevelType w:val="hybridMultilevel"/>
    <w:tmpl w:val="CD6C5AA6"/>
    <w:lvl w:ilvl="0" w:tplc="21981096">
      <w:start w:val="3"/>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85712A"/>
    <w:multiLevelType w:val="hybridMultilevel"/>
    <w:tmpl w:val="9BAEFAAE"/>
    <w:lvl w:ilvl="0" w:tplc="7294F45C">
      <w:start w:val="1"/>
      <w:numFmt w:val="decimal"/>
      <w:lvlText w:val="(%1)"/>
      <w:lvlJc w:val="left"/>
      <w:pPr>
        <w:ind w:left="1080" w:hanging="720"/>
      </w:pPr>
      <w:rPr>
        <w:rFonts w:hint="default"/>
      </w:rPr>
    </w:lvl>
    <w:lvl w:ilvl="1" w:tplc="ED7EA69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1C29D6"/>
    <w:multiLevelType w:val="hybridMultilevel"/>
    <w:tmpl w:val="27C2A6BA"/>
    <w:lvl w:ilvl="0" w:tplc="6D0A7868">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940DB6"/>
    <w:multiLevelType w:val="hybridMultilevel"/>
    <w:tmpl w:val="69E01322"/>
    <w:lvl w:ilvl="0" w:tplc="0FC2E74A">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5F0BB8"/>
    <w:multiLevelType w:val="hybridMultilevel"/>
    <w:tmpl w:val="72EC6688"/>
    <w:lvl w:ilvl="0" w:tplc="80B66944">
      <w:start w:val="8"/>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2E50C2"/>
    <w:multiLevelType w:val="hybridMultilevel"/>
    <w:tmpl w:val="E0B06EC6"/>
    <w:lvl w:ilvl="0" w:tplc="8E7A4C48">
      <w:start w:val="1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90039B"/>
    <w:multiLevelType w:val="hybridMultilevel"/>
    <w:tmpl w:val="16922B84"/>
    <w:lvl w:ilvl="0" w:tplc="4030D5E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5AB1CD7"/>
    <w:multiLevelType w:val="hybridMultilevel"/>
    <w:tmpl w:val="201A02AA"/>
    <w:lvl w:ilvl="0" w:tplc="07209C18">
      <w:start w:val="3"/>
      <w:numFmt w:val="decimal"/>
      <w:lvlText w:val="(%1)"/>
      <w:lvlJc w:val="left"/>
      <w:pPr>
        <w:ind w:left="1080" w:hanging="720"/>
      </w:pPr>
      <w:rPr>
        <w:rFonts w:hint="default"/>
      </w:rPr>
    </w:lvl>
    <w:lvl w:ilvl="1" w:tplc="4D34542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104AC5"/>
    <w:multiLevelType w:val="hybridMultilevel"/>
    <w:tmpl w:val="53EA92D4"/>
    <w:lvl w:ilvl="0" w:tplc="09CC36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303EA0"/>
    <w:multiLevelType w:val="hybridMultilevel"/>
    <w:tmpl w:val="215E9370"/>
    <w:lvl w:ilvl="0" w:tplc="5A48F85E">
      <w:start w:val="1"/>
      <w:numFmt w:val="decimal"/>
      <w:lvlText w:val="(%1)"/>
      <w:lvlJc w:val="left"/>
      <w:pPr>
        <w:ind w:left="1080" w:hanging="720"/>
      </w:pPr>
      <w:rPr>
        <w:rFonts w:hint="default"/>
      </w:rPr>
    </w:lvl>
    <w:lvl w:ilvl="1" w:tplc="B07E41D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8577ED"/>
    <w:multiLevelType w:val="hybridMultilevel"/>
    <w:tmpl w:val="2D547B0A"/>
    <w:lvl w:ilvl="0" w:tplc="7B32CAB4">
      <w:start w:val="2"/>
      <w:numFmt w:val="decimal"/>
      <w:lvlText w:val="(%1)"/>
      <w:lvlJc w:val="left"/>
      <w:pPr>
        <w:ind w:left="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8" w15:restartNumberingAfterBreak="0">
    <w:nsid w:val="69052517"/>
    <w:multiLevelType w:val="hybridMultilevel"/>
    <w:tmpl w:val="3D02DE0E"/>
    <w:lvl w:ilvl="0" w:tplc="D7BA9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EA114F"/>
    <w:multiLevelType w:val="hybridMultilevel"/>
    <w:tmpl w:val="520041BE"/>
    <w:lvl w:ilvl="0" w:tplc="BA8C2C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EA7782"/>
    <w:multiLevelType w:val="hybridMultilevel"/>
    <w:tmpl w:val="F5266818"/>
    <w:lvl w:ilvl="0" w:tplc="D1B0C6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1C6FE3"/>
    <w:multiLevelType w:val="hybridMultilevel"/>
    <w:tmpl w:val="65921E7A"/>
    <w:lvl w:ilvl="0" w:tplc="F00E0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EE754B"/>
    <w:multiLevelType w:val="hybridMultilevel"/>
    <w:tmpl w:val="2B64EED6"/>
    <w:lvl w:ilvl="0" w:tplc="C9681D86">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74130D"/>
    <w:multiLevelType w:val="hybridMultilevel"/>
    <w:tmpl w:val="3D66BB70"/>
    <w:lvl w:ilvl="0" w:tplc="D9E6F5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D72272"/>
    <w:multiLevelType w:val="hybridMultilevel"/>
    <w:tmpl w:val="A78EA122"/>
    <w:lvl w:ilvl="0" w:tplc="DCECCC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1C3B3C"/>
    <w:multiLevelType w:val="hybridMultilevel"/>
    <w:tmpl w:val="5EB6CD64"/>
    <w:lvl w:ilvl="0" w:tplc="E752DE8A">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67" w15:restartNumberingAfterBreak="0">
    <w:nsid w:val="787A3E1E"/>
    <w:multiLevelType w:val="hybridMultilevel"/>
    <w:tmpl w:val="658AF016"/>
    <w:lvl w:ilvl="0" w:tplc="B01C9970">
      <w:start w:val="8"/>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C7119D"/>
    <w:multiLevelType w:val="hybridMultilevel"/>
    <w:tmpl w:val="63BCAA28"/>
    <w:lvl w:ilvl="0" w:tplc="618A4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123814"/>
    <w:multiLevelType w:val="hybridMultilevel"/>
    <w:tmpl w:val="6680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D74B51"/>
    <w:multiLevelType w:val="hybridMultilevel"/>
    <w:tmpl w:val="2E7C9736"/>
    <w:lvl w:ilvl="0" w:tplc="0409000F">
      <w:start w:val="1"/>
      <w:numFmt w:val="decimal"/>
      <w:lvlText w:val="%1."/>
      <w:lvlJc w:val="left"/>
      <w:pPr>
        <w:ind w:left="1022" w:hanging="360"/>
      </w:p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71" w15:restartNumberingAfterBreak="0">
    <w:nsid w:val="7D7836BA"/>
    <w:multiLevelType w:val="hybridMultilevel"/>
    <w:tmpl w:val="5ABE8AEC"/>
    <w:lvl w:ilvl="0" w:tplc="A9F21FB0">
      <w:start w:val="6"/>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2E5E72"/>
    <w:multiLevelType w:val="hybridMultilevel"/>
    <w:tmpl w:val="E4F8C2D2"/>
    <w:lvl w:ilvl="0" w:tplc="8AD82572">
      <w:start w:val="2"/>
      <w:numFmt w:val="decimal"/>
      <w:lvlText w:val="(%1)"/>
      <w:lvlJc w:val="left"/>
      <w:pPr>
        <w:ind w:left="1080" w:hanging="720"/>
      </w:pPr>
      <w:rPr>
        <w:rFonts w:hint="default"/>
      </w:rPr>
    </w:lvl>
    <w:lvl w:ilvl="1" w:tplc="4D34542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955E8D"/>
    <w:multiLevelType w:val="hybridMultilevel"/>
    <w:tmpl w:val="07B873FC"/>
    <w:lvl w:ilvl="0" w:tplc="5796AE86">
      <w:start w:val="5"/>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0"/>
  </w:num>
  <w:num w:numId="3">
    <w:abstractNumId w:val="13"/>
  </w:num>
  <w:num w:numId="4">
    <w:abstractNumId w:val="53"/>
  </w:num>
  <w:num w:numId="5">
    <w:abstractNumId w:val="69"/>
  </w:num>
  <w:num w:numId="6">
    <w:abstractNumId w:val="15"/>
  </w:num>
  <w:num w:numId="7">
    <w:abstractNumId w:val="9"/>
  </w:num>
  <w:num w:numId="8">
    <w:abstractNumId w:val="38"/>
  </w:num>
  <w:num w:numId="9">
    <w:abstractNumId w:val="19"/>
  </w:num>
  <w:num w:numId="10">
    <w:abstractNumId w:val="10"/>
  </w:num>
  <w:num w:numId="11">
    <w:abstractNumId w:val="23"/>
  </w:num>
  <w:num w:numId="12">
    <w:abstractNumId w:val="28"/>
  </w:num>
  <w:num w:numId="13">
    <w:abstractNumId w:val="62"/>
  </w:num>
  <w:num w:numId="14">
    <w:abstractNumId w:val="31"/>
  </w:num>
  <w:num w:numId="15">
    <w:abstractNumId w:val="50"/>
  </w:num>
  <w:num w:numId="16">
    <w:abstractNumId w:val="43"/>
  </w:num>
  <w:num w:numId="17">
    <w:abstractNumId w:val="33"/>
  </w:num>
  <w:num w:numId="18">
    <w:abstractNumId w:val="61"/>
  </w:num>
  <w:num w:numId="19">
    <w:abstractNumId w:val="29"/>
  </w:num>
  <w:num w:numId="20">
    <w:abstractNumId w:val="24"/>
  </w:num>
  <w:num w:numId="21">
    <w:abstractNumId w:val="4"/>
  </w:num>
  <w:num w:numId="22">
    <w:abstractNumId w:val="47"/>
  </w:num>
  <w:num w:numId="23">
    <w:abstractNumId w:val="71"/>
  </w:num>
  <w:num w:numId="24">
    <w:abstractNumId w:val="73"/>
  </w:num>
  <w:num w:numId="25">
    <w:abstractNumId w:val="51"/>
  </w:num>
  <w:num w:numId="26">
    <w:abstractNumId w:val="27"/>
  </w:num>
  <w:num w:numId="27">
    <w:abstractNumId w:val="18"/>
  </w:num>
  <w:num w:numId="28">
    <w:abstractNumId w:val="26"/>
  </w:num>
  <w:num w:numId="29">
    <w:abstractNumId w:val="34"/>
  </w:num>
  <w:num w:numId="30">
    <w:abstractNumId w:val="35"/>
  </w:num>
  <w:num w:numId="31">
    <w:abstractNumId w:val="59"/>
  </w:num>
  <w:num w:numId="32">
    <w:abstractNumId w:val="21"/>
  </w:num>
  <w:num w:numId="33">
    <w:abstractNumId w:val="68"/>
  </w:num>
  <w:num w:numId="34">
    <w:abstractNumId w:val="52"/>
  </w:num>
  <w:num w:numId="35">
    <w:abstractNumId w:val="60"/>
  </w:num>
  <w:num w:numId="36">
    <w:abstractNumId w:val="70"/>
  </w:num>
  <w:num w:numId="37">
    <w:abstractNumId w:val="11"/>
  </w:num>
  <w:num w:numId="38">
    <w:abstractNumId w:val="22"/>
  </w:num>
  <w:num w:numId="39">
    <w:abstractNumId w:val="5"/>
  </w:num>
  <w:num w:numId="40">
    <w:abstractNumId w:val="17"/>
  </w:num>
  <w:num w:numId="41">
    <w:abstractNumId w:val="63"/>
  </w:num>
  <w:num w:numId="42">
    <w:abstractNumId w:val="39"/>
  </w:num>
  <w:num w:numId="43">
    <w:abstractNumId w:val="3"/>
  </w:num>
  <w:num w:numId="44">
    <w:abstractNumId w:val="57"/>
  </w:num>
  <w:num w:numId="45">
    <w:abstractNumId w:val="41"/>
  </w:num>
  <w:num w:numId="46">
    <w:abstractNumId w:val="46"/>
  </w:num>
  <w:num w:numId="47">
    <w:abstractNumId w:val="8"/>
  </w:num>
  <w:num w:numId="48">
    <w:abstractNumId w:val="36"/>
  </w:num>
  <w:num w:numId="49">
    <w:abstractNumId w:val="6"/>
  </w:num>
  <w:num w:numId="50">
    <w:abstractNumId w:val="64"/>
  </w:num>
  <w:num w:numId="51">
    <w:abstractNumId w:val="44"/>
  </w:num>
  <w:num w:numId="52">
    <w:abstractNumId w:val="49"/>
  </w:num>
  <w:num w:numId="53">
    <w:abstractNumId w:val="56"/>
  </w:num>
  <w:num w:numId="54">
    <w:abstractNumId w:val="72"/>
  </w:num>
  <w:num w:numId="55">
    <w:abstractNumId w:val="54"/>
  </w:num>
  <w:num w:numId="56">
    <w:abstractNumId w:val="12"/>
  </w:num>
  <w:num w:numId="57">
    <w:abstractNumId w:val="7"/>
  </w:num>
  <w:num w:numId="58">
    <w:abstractNumId w:val="40"/>
  </w:num>
  <w:num w:numId="59">
    <w:abstractNumId w:val="48"/>
  </w:num>
  <w:num w:numId="60">
    <w:abstractNumId w:val="25"/>
  </w:num>
  <w:num w:numId="61">
    <w:abstractNumId w:val="14"/>
  </w:num>
  <w:num w:numId="62">
    <w:abstractNumId w:val="32"/>
  </w:num>
  <w:num w:numId="63">
    <w:abstractNumId w:val="20"/>
  </w:num>
  <w:num w:numId="64">
    <w:abstractNumId w:val="45"/>
  </w:num>
  <w:num w:numId="65">
    <w:abstractNumId w:val="58"/>
  </w:num>
  <w:num w:numId="66">
    <w:abstractNumId w:val="65"/>
  </w:num>
  <w:num w:numId="67">
    <w:abstractNumId w:val="30"/>
  </w:num>
  <w:num w:numId="68">
    <w:abstractNumId w:val="16"/>
  </w:num>
  <w:num w:numId="69">
    <w:abstractNumId w:val="2"/>
  </w:num>
  <w:num w:numId="70">
    <w:abstractNumId w:val="67"/>
  </w:num>
  <w:num w:numId="71">
    <w:abstractNumId w:val="42"/>
  </w:num>
  <w:num w:numId="72">
    <w:abstractNumId w:val="1"/>
  </w:num>
  <w:num w:numId="73">
    <w:abstractNumId w:val="55"/>
  </w:num>
  <w:num w:numId="74">
    <w:abstractNumId w:val="37"/>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gana Cerepnalkovska">
    <w15:presenceInfo w15:providerId="AD" w15:userId="S-1-5-21-1466942897-574312940-1337441102-1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2">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1514"/>
    <w:rsid w:val="000019FD"/>
    <w:rsid w:val="00001E20"/>
    <w:rsid w:val="00002503"/>
    <w:rsid w:val="00004AFB"/>
    <w:rsid w:val="00011F23"/>
    <w:rsid w:val="0001539F"/>
    <w:rsid w:val="00015F9C"/>
    <w:rsid w:val="00021B2A"/>
    <w:rsid w:val="00035379"/>
    <w:rsid w:val="0003569F"/>
    <w:rsid w:val="00035845"/>
    <w:rsid w:val="0003592F"/>
    <w:rsid w:val="000413E7"/>
    <w:rsid w:val="000414DD"/>
    <w:rsid w:val="00042989"/>
    <w:rsid w:val="00043218"/>
    <w:rsid w:val="00043801"/>
    <w:rsid w:val="00044ED8"/>
    <w:rsid w:val="00045813"/>
    <w:rsid w:val="000471BB"/>
    <w:rsid w:val="00047565"/>
    <w:rsid w:val="00050210"/>
    <w:rsid w:val="000525C4"/>
    <w:rsid w:val="0005260B"/>
    <w:rsid w:val="00052EFE"/>
    <w:rsid w:val="000573F0"/>
    <w:rsid w:val="0005789E"/>
    <w:rsid w:val="00061897"/>
    <w:rsid w:val="00063048"/>
    <w:rsid w:val="0006367A"/>
    <w:rsid w:val="00064056"/>
    <w:rsid w:val="000660DB"/>
    <w:rsid w:val="000664ED"/>
    <w:rsid w:val="000675A9"/>
    <w:rsid w:val="00067F9E"/>
    <w:rsid w:val="0007053E"/>
    <w:rsid w:val="00072C3D"/>
    <w:rsid w:val="000803E1"/>
    <w:rsid w:val="0008081A"/>
    <w:rsid w:val="0008191E"/>
    <w:rsid w:val="0008276B"/>
    <w:rsid w:val="00082E53"/>
    <w:rsid w:val="00083FFA"/>
    <w:rsid w:val="00087B76"/>
    <w:rsid w:val="000902E1"/>
    <w:rsid w:val="00091D18"/>
    <w:rsid w:val="0009377E"/>
    <w:rsid w:val="000A02A3"/>
    <w:rsid w:val="000B5335"/>
    <w:rsid w:val="000C07EB"/>
    <w:rsid w:val="000C2208"/>
    <w:rsid w:val="000C28D5"/>
    <w:rsid w:val="000D0BC8"/>
    <w:rsid w:val="000D124E"/>
    <w:rsid w:val="000D27A1"/>
    <w:rsid w:val="000D361B"/>
    <w:rsid w:val="000D4C21"/>
    <w:rsid w:val="000E0324"/>
    <w:rsid w:val="000F01C0"/>
    <w:rsid w:val="000F1CA4"/>
    <w:rsid w:val="000F1EC7"/>
    <w:rsid w:val="000F2A96"/>
    <w:rsid w:val="000F2E5D"/>
    <w:rsid w:val="000F39E8"/>
    <w:rsid w:val="000F43FA"/>
    <w:rsid w:val="000F702B"/>
    <w:rsid w:val="0010267F"/>
    <w:rsid w:val="001042B5"/>
    <w:rsid w:val="00106CD6"/>
    <w:rsid w:val="00106EB2"/>
    <w:rsid w:val="00106FEB"/>
    <w:rsid w:val="0010778B"/>
    <w:rsid w:val="001078A2"/>
    <w:rsid w:val="0011209E"/>
    <w:rsid w:val="00112F2F"/>
    <w:rsid w:val="00113B68"/>
    <w:rsid w:val="001142F8"/>
    <w:rsid w:val="001159BC"/>
    <w:rsid w:val="001167B7"/>
    <w:rsid w:val="00121F23"/>
    <w:rsid w:val="0012714E"/>
    <w:rsid w:val="00127ADA"/>
    <w:rsid w:val="001317FD"/>
    <w:rsid w:val="00131A41"/>
    <w:rsid w:val="0013265E"/>
    <w:rsid w:val="00132B65"/>
    <w:rsid w:val="001337FE"/>
    <w:rsid w:val="0013530D"/>
    <w:rsid w:val="00140D4C"/>
    <w:rsid w:val="001425EE"/>
    <w:rsid w:val="00142772"/>
    <w:rsid w:val="00144EC7"/>
    <w:rsid w:val="00147B44"/>
    <w:rsid w:val="00153CBE"/>
    <w:rsid w:val="00155786"/>
    <w:rsid w:val="001565F6"/>
    <w:rsid w:val="00157487"/>
    <w:rsid w:val="0015755C"/>
    <w:rsid w:val="00157C31"/>
    <w:rsid w:val="001617CA"/>
    <w:rsid w:val="00161B63"/>
    <w:rsid w:val="00164BD1"/>
    <w:rsid w:val="00166A70"/>
    <w:rsid w:val="001760C7"/>
    <w:rsid w:val="0017686B"/>
    <w:rsid w:val="001807F7"/>
    <w:rsid w:val="00180B7B"/>
    <w:rsid w:val="00182C6F"/>
    <w:rsid w:val="00183C3B"/>
    <w:rsid w:val="00184BAA"/>
    <w:rsid w:val="00185218"/>
    <w:rsid w:val="00186DF1"/>
    <w:rsid w:val="00187E40"/>
    <w:rsid w:val="001908F2"/>
    <w:rsid w:val="0019449A"/>
    <w:rsid w:val="001946EB"/>
    <w:rsid w:val="001951C5"/>
    <w:rsid w:val="001959F1"/>
    <w:rsid w:val="001A05C4"/>
    <w:rsid w:val="001A42B7"/>
    <w:rsid w:val="001A60E6"/>
    <w:rsid w:val="001B0B35"/>
    <w:rsid w:val="001B2C4D"/>
    <w:rsid w:val="001B4B6E"/>
    <w:rsid w:val="001C4CA2"/>
    <w:rsid w:val="001C52BF"/>
    <w:rsid w:val="001D098C"/>
    <w:rsid w:val="001D27D5"/>
    <w:rsid w:val="001D325E"/>
    <w:rsid w:val="001D4974"/>
    <w:rsid w:val="001D6916"/>
    <w:rsid w:val="001D73D8"/>
    <w:rsid w:val="001E02C6"/>
    <w:rsid w:val="001E09C3"/>
    <w:rsid w:val="001E0DB5"/>
    <w:rsid w:val="001E1AAA"/>
    <w:rsid w:val="001E3AAC"/>
    <w:rsid w:val="001E3EF5"/>
    <w:rsid w:val="001E6E72"/>
    <w:rsid w:val="001F047A"/>
    <w:rsid w:val="001F0501"/>
    <w:rsid w:val="001F1B7B"/>
    <w:rsid w:val="001F1F11"/>
    <w:rsid w:val="001F3856"/>
    <w:rsid w:val="001F3BC7"/>
    <w:rsid w:val="001F61E0"/>
    <w:rsid w:val="001F7B56"/>
    <w:rsid w:val="002009BB"/>
    <w:rsid w:val="00201379"/>
    <w:rsid w:val="002024A3"/>
    <w:rsid w:val="0020381C"/>
    <w:rsid w:val="00204192"/>
    <w:rsid w:val="00204561"/>
    <w:rsid w:val="002061E0"/>
    <w:rsid w:val="00206E2E"/>
    <w:rsid w:val="0020754D"/>
    <w:rsid w:val="00207FE6"/>
    <w:rsid w:val="00212A62"/>
    <w:rsid w:val="00214B23"/>
    <w:rsid w:val="002200EE"/>
    <w:rsid w:val="00220BF1"/>
    <w:rsid w:val="002221F3"/>
    <w:rsid w:val="00223471"/>
    <w:rsid w:val="00225D16"/>
    <w:rsid w:val="0022703A"/>
    <w:rsid w:val="00232F35"/>
    <w:rsid w:val="00235514"/>
    <w:rsid w:val="00235B2D"/>
    <w:rsid w:val="00235EB7"/>
    <w:rsid w:val="00236FCC"/>
    <w:rsid w:val="00237F58"/>
    <w:rsid w:val="0024255E"/>
    <w:rsid w:val="0024602F"/>
    <w:rsid w:val="00250898"/>
    <w:rsid w:val="00250D7F"/>
    <w:rsid w:val="00251D83"/>
    <w:rsid w:val="00252864"/>
    <w:rsid w:val="002609C0"/>
    <w:rsid w:val="0026218C"/>
    <w:rsid w:val="002651CC"/>
    <w:rsid w:val="002714F2"/>
    <w:rsid w:val="00271C6D"/>
    <w:rsid w:val="00272403"/>
    <w:rsid w:val="00273D0C"/>
    <w:rsid w:val="00275A53"/>
    <w:rsid w:val="00276661"/>
    <w:rsid w:val="00277A97"/>
    <w:rsid w:val="0028317D"/>
    <w:rsid w:val="00284EFB"/>
    <w:rsid w:val="00293A36"/>
    <w:rsid w:val="00293CD0"/>
    <w:rsid w:val="0029627D"/>
    <w:rsid w:val="002977D8"/>
    <w:rsid w:val="002A210F"/>
    <w:rsid w:val="002A3141"/>
    <w:rsid w:val="002A3AD5"/>
    <w:rsid w:val="002A6D32"/>
    <w:rsid w:val="002A6EA0"/>
    <w:rsid w:val="002A6ED3"/>
    <w:rsid w:val="002A754A"/>
    <w:rsid w:val="002B11CC"/>
    <w:rsid w:val="002B14D2"/>
    <w:rsid w:val="002B246C"/>
    <w:rsid w:val="002B388E"/>
    <w:rsid w:val="002B45A3"/>
    <w:rsid w:val="002B4983"/>
    <w:rsid w:val="002C1DD9"/>
    <w:rsid w:val="002C27B9"/>
    <w:rsid w:val="002C32F3"/>
    <w:rsid w:val="002C48F4"/>
    <w:rsid w:val="002C533E"/>
    <w:rsid w:val="002C7FD7"/>
    <w:rsid w:val="002D055A"/>
    <w:rsid w:val="002D19E8"/>
    <w:rsid w:val="002D2CD1"/>
    <w:rsid w:val="002D2FAE"/>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187"/>
    <w:rsid w:val="002F7379"/>
    <w:rsid w:val="002F7F4F"/>
    <w:rsid w:val="003011A4"/>
    <w:rsid w:val="00301685"/>
    <w:rsid w:val="003037E4"/>
    <w:rsid w:val="003061F5"/>
    <w:rsid w:val="00306C9B"/>
    <w:rsid w:val="00307E92"/>
    <w:rsid w:val="00314281"/>
    <w:rsid w:val="00315E5A"/>
    <w:rsid w:val="00317E9C"/>
    <w:rsid w:val="00320637"/>
    <w:rsid w:val="003242A9"/>
    <w:rsid w:val="00325EA7"/>
    <w:rsid w:val="003260AD"/>
    <w:rsid w:val="003262F2"/>
    <w:rsid w:val="00327AB3"/>
    <w:rsid w:val="00327C8A"/>
    <w:rsid w:val="00327D4A"/>
    <w:rsid w:val="00335DE2"/>
    <w:rsid w:val="003377A9"/>
    <w:rsid w:val="003378CF"/>
    <w:rsid w:val="00341AC8"/>
    <w:rsid w:val="00341D02"/>
    <w:rsid w:val="00345BCC"/>
    <w:rsid w:val="00347D47"/>
    <w:rsid w:val="0035213E"/>
    <w:rsid w:val="003522AA"/>
    <w:rsid w:val="003535C3"/>
    <w:rsid w:val="00356024"/>
    <w:rsid w:val="003565FD"/>
    <w:rsid w:val="00362F3A"/>
    <w:rsid w:val="00370ACF"/>
    <w:rsid w:val="0037394C"/>
    <w:rsid w:val="00376AD4"/>
    <w:rsid w:val="00376D92"/>
    <w:rsid w:val="003841C4"/>
    <w:rsid w:val="0038599F"/>
    <w:rsid w:val="00386382"/>
    <w:rsid w:val="0038648B"/>
    <w:rsid w:val="00387CF7"/>
    <w:rsid w:val="003906C3"/>
    <w:rsid w:val="003942BB"/>
    <w:rsid w:val="00394857"/>
    <w:rsid w:val="0039552F"/>
    <w:rsid w:val="003A30C0"/>
    <w:rsid w:val="003A7463"/>
    <w:rsid w:val="003A77B8"/>
    <w:rsid w:val="003A79DD"/>
    <w:rsid w:val="003B099E"/>
    <w:rsid w:val="003B2C02"/>
    <w:rsid w:val="003B2C90"/>
    <w:rsid w:val="003B2D26"/>
    <w:rsid w:val="003B3F88"/>
    <w:rsid w:val="003B47C3"/>
    <w:rsid w:val="003B52A8"/>
    <w:rsid w:val="003B5354"/>
    <w:rsid w:val="003B6144"/>
    <w:rsid w:val="003B738F"/>
    <w:rsid w:val="003C17D3"/>
    <w:rsid w:val="003C19A3"/>
    <w:rsid w:val="003C2C83"/>
    <w:rsid w:val="003C33FF"/>
    <w:rsid w:val="003C3AC5"/>
    <w:rsid w:val="003C478A"/>
    <w:rsid w:val="003C6479"/>
    <w:rsid w:val="003D0DE0"/>
    <w:rsid w:val="003D16E4"/>
    <w:rsid w:val="003D4873"/>
    <w:rsid w:val="003D4B2F"/>
    <w:rsid w:val="003D5009"/>
    <w:rsid w:val="003D5445"/>
    <w:rsid w:val="003D5DE9"/>
    <w:rsid w:val="003D653C"/>
    <w:rsid w:val="003D774B"/>
    <w:rsid w:val="003E08DD"/>
    <w:rsid w:val="003E0E75"/>
    <w:rsid w:val="003E3D75"/>
    <w:rsid w:val="003E5360"/>
    <w:rsid w:val="003E789C"/>
    <w:rsid w:val="003E7AA9"/>
    <w:rsid w:val="003E7B8C"/>
    <w:rsid w:val="003F13B7"/>
    <w:rsid w:val="003F1CED"/>
    <w:rsid w:val="003F2152"/>
    <w:rsid w:val="003F3433"/>
    <w:rsid w:val="003F5FB2"/>
    <w:rsid w:val="003F652E"/>
    <w:rsid w:val="003F7F9D"/>
    <w:rsid w:val="00400713"/>
    <w:rsid w:val="00400BEA"/>
    <w:rsid w:val="0040447B"/>
    <w:rsid w:val="00405D6C"/>
    <w:rsid w:val="00405ECF"/>
    <w:rsid w:val="00406209"/>
    <w:rsid w:val="0041105D"/>
    <w:rsid w:val="00411BA3"/>
    <w:rsid w:val="00412EFA"/>
    <w:rsid w:val="00414062"/>
    <w:rsid w:val="0042743A"/>
    <w:rsid w:val="00432203"/>
    <w:rsid w:val="00434FA3"/>
    <w:rsid w:val="00436EBF"/>
    <w:rsid w:val="004408E6"/>
    <w:rsid w:val="004436BA"/>
    <w:rsid w:val="00446B71"/>
    <w:rsid w:val="00453021"/>
    <w:rsid w:val="00454315"/>
    <w:rsid w:val="0045689F"/>
    <w:rsid w:val="00460846"/>
    <w:rsid w:val="0046135C"/>
    <w:rsid w:val="004627B8"/>
    <w:rsid w:val="00463381"/>
    <w:rsid w:val="004634D9"/>
    <w:rsid w:val="00467534"/>
    <w:rsid w:val="00470B40"/>
    <w:rsid w:val="00474938"/>
    <w:rsid w:val="00474D0D"/>
    <w:rsid w:val="00477358"/>
    <w:rsid w:val="00480345"/>
    <w:rsid w:val="004805A6"/>
    <w:rsid w:val="00482E9F"/>
    <w:rsid w:val="004844BB"/>
    <w:rsid w:val="00487AD1"/>
    <w:rsid w:val="00490EA7"/>
    <w:rsid w:val="004914C3"/>
    <w:rsid w:val="004931C5"/>
    <w:rsid w:val="0049596D"/>
    <w:rsid w:val="004A0D51"/>
    <w:rsid w:val="004A4A61"/>
    <w:rsid w:val="004A67D2"/>
    <w:rsid w:val="004B0595"/>
    <w:rsid w:val="004B0D4C"/>
    <w:rsid w:val="004B16EE"/>
    <w:rsid w:val="004B2E41"/>
    <w:rsid w:val="004B7BDF"/>
    <w:rsid w:val="004C009D"/>
    <w:rsid w:val="004C0BF1"/>
    <w:rsid w:val="004C1362"/>
    <w:rsid w:val="004C1548"/>
    <w:rsid w:val="004C1DFF"/>
    <w:rsid w:val="004C2C75"/>
    <w:rsid w:val="004C73C8"/>
    <w:rsid w:val="004D2D91"/>
    <w:rsid w:val="004D2DDA"/>
    <w:rsid w:val="004D5837"/>
    <w:rsid w:val="004E1F34"/>
    <w:rsid w:val="004E2523"/>
    <w:rsid w:val="004E6397"/>
    <w:rsid w:val="004E712E"/>
    <w:rsid w:val="004F08AF"/>
    <w:rsid w:val="004F4B44"/>
    <w:rsid w:val="004F6133"/>
    <w:rsid w:val="004F754C"/>
    <w:rsid w:val="004F7B2B"/>
    <w:rsid w:val="00500FE9"/>
    <w:rsid w:val="00501093"/>
    <w:rsid w:val="00501CD7"/>
    <w:rsid w:val="0050516B"/>
    <w:rsid w:val="0051380D"/>
    <w:rsid w:val="0051482A"/>
    <w:rsid w:val="00514E5D"/>
    <w:rsid w:val="005158CB"/>
    <w:rsid w:val="0051643A"/>
    <w:rsid w:val="00516ECB"/>
    <w:rsid w:val="005170F3"/>
    <w:rsid w:val="00520035"/>
    <w:rsid w:val="00520B95"/>
    <w:rsid w:val="00527973"/>
    <w:rsid w:val="00533DD8"/>
    <w:rsid w:val="0054141A"/>
    <w:rsid w:val="005440D1"/>
    <w:rsid w:val="00547F59"/>
    <w:rsid w:val="00550992"/>
    <w:rsid w:val="0055550B"/>
    <w:rsid w:val="00566FD3"/>
    <w:rsid w:val="00567DEF"/>
    <w:rsid w:val="00571F34"/>
    <w:rsid w:val="00574C96"/>
    <w:rsid w:val="00575C0B"/>
    <w:rsid w:val="005778C0"/>
    <w:rsid w:val="00584A2C"/>
    <w:rsid w:val="0058672F"/>
    <w:rsid w:val="00586E47"/>
    <w:rsid w:val="0059655D"/>
    <w:rsid w:val="00596DD5"/>
    <w:rsid w:val="005976F3"/>
    <w:rsid w:val="005A10C0"/>
    <w:rsid w:val="005A6822"/>
    <w:rsid w:val="005B180B"/>
    <w:rsid w:val="005B1A58"/>
    <w:rsid w:val="005B53AA"/>
    <w:rsid w:val="005B5742"/>
    <w:rsid w:val="005B74AA"/>
    <w:rsid w:val="005C2488"/>
    <w:rsid w:val="005C2739"/>
    <w:rsid w:val="005C2CBE"/>
    <w:rsid w:val="005C4BFE"/>
    <w:rsid w:val="005D2528"/>
    <w:rsid w:val="005D5E28"/>
    <w:rsid w:val="005E0634"/>
    <w:rsid w:val="005E109F"/>
    <w:rsid w:val="005E1D54"/>
    <w:rsid w:val="005E3A06"/>
    <w:rsid w:val="005E3CF7"/>
    <w:rsid w:val="005E3EE0"/>
    <w:rsid w:val="005E4B38"/>
    <w:rsid w:val="005E51BC"/>
    <w:rsid w:val="005E772C"/>
    <w:rsid w:val="005F26BB"/>
    <w:rsid w:val="005F3519"/>
    <w:rsid w:val="005F395A"/>
    <w:rsid w:val="0060076A"/>
    <w:rsid w:val="0060132E"/>
    <w:rsid w:val="00604BD2"/>
    <w:rsid w:val="006055A6"/>
    <w:rsid w:val="00607517"/>
    <w:rsid w:val="00610666"/>
    <w:rsid w:val="00611FCB"/>
    <w:rsid w:val="00612FF0"/>
    <w:rsid w:val="0062089E"/>
    <w:rsid w:val="00622765"/>
    <w:rsid w:val="00622833"/>
    <w:rsid w:val="00627F98"/>
    <w:rsid w:val="0063013A"/>
    <w:rsid w:val="00630599"/>
    <w:rsid w:val="00630CF4"/>
    <w:rsid w:val="00632C52"/>
    <w:rsid w:val="00633A37"/>
    <w:rsid w:val="00633D01"/>
    <w:rsid w:val="00635F22"/>
    <w:rsid w:val="00635F8F"/>
    <w:rsid w:val="0064344D"/>
    <w:rsid w:val="00645900"/>
    <w:rsid w:val="00650646"/>
    <w:rsid w:val="00654330"/>
    <w:rsid w:val="00655D23"/>
    <w:rsid w:val="00660FE4"/>
    <w:rsid w:val="00661E32"/>
    <w:rsid w:val="00663FC9"/>
    <w:rsid w:val="006666AE"/>
    <w:rsid w:val="00666DD7"/>
    <w:rsid w:val="006670EB"/>
    <w:rsid w:val="006714CC"/>
    <w:rsid w:val="00681DDB"/>
    <w:rsid w:val="006838E4"/>
    <w:rsid w:val="0068593D"/>
    <w:rsid w:val="006865CF"/>
    <w:rsid w:val="00687367"/>
    <w:rsid w:val="006879FF"/>
    <w:rsid w:val="0069265D"/>
    <w:rsid w:val="00693DEE"/>
    <w:rsid w:val="006A1AD2"/>
    <w:rsid w:val="006A248D"/>
    <w:rsid w:val="006B1580"/>
    <w:rsid w:val="006B1E2E"/>
    <w:rsid w:val="006B2357"/>
    <w:rsid w:val="006B4873"/>
    <w:rsid w:val="006B4AB3"/>
    <w:rsid w:val="006B5EC1"/>
    <w:rsid w:val="006C35E9"/>
    <w:rsid w:val="006C42D1"/>
    <w:rsid w:val="006C4ACE"/>
    <w:rsid w:val="006C763E"/>
    <w:rsid w:val="006D030C"/>
    <w:rsid w:val="006D3724"/>
    <w:rsid w:val="006D41C1"/>
    <w:rsid w:val="006E0438"/>
    <w:rsid w:val="006E42AD"/>
    <w:rsid w:val="006F220C"/>
    <w:rsid w:val="006F23B7"/>
    <w:rsid w:val="006F5C2E"/>
    <w:rsid w:val="006F5CB5"/>
    <w:rsid w:val="006F6E91"/>
    <w:rsid w:val="006F7332"/>
    <w:rsid w:val="006F7D3F"/>
    <w:rsid w:val="00703F05"/>
    <w:rsid w:val="007045D2"/>
    <w:rsid w:val="00705D55"/>
    <w:rsid w:val="00707EA7"/>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1720"/>
    <w:rsid w:val="0073212F"/>
    <w:rsid w:val="00732BA3"/>
    <w:rsid w:val="00732C6F"/>
    <w:rsid w:val="00734BDF"/>
    <w:rsid w:val="0074451D"/>
    <w:rsid w:val="007463D3"/>
    <w:rsid w:val="0074757A"/>
    <w:rsid w:val="00750298"/>
    <w:rsid w:val="00750CC1"/>
    <w:rsid w:val="0075212D"/>
    <w:rsid w:val="007523BB"/>
    <w:rsid w:val="00752626"/>
    <w:rsid w:val="00753567"/>
    <w:rsid w:val="00755920"/>
    <w:rsid w:val="00764126"/>
    <w:rsid w:val="007677FA"/>
    <w:rsid w:val="00774C76"/>
    <w:rsid w:val="00775229"/>
    <w:rsid w:val="00776835"/>
    <w:rsid w:val="007809AD"/>
    <w:rsid w:val="00782611"/>
    <w:rsid w:val="007838AD"/>
    <w:rsid w:val="00784DC5"/>
    <w:rsid w:val="0078760B"/>
    <w:rsid w:val="00793DF8"/>
    <w:rsid w:val="007969BE"/>
    <w:rsid w:val="00797B18"/>
    <w:rsid w:val="007A7102"/>
    <w:rsid w:val="007B0E6E"/>
    <w:rsid w:val="007B29EB"/>
    <w:rsid w:val="007B3E13"/>
    <w:rsid w:val="007B6318"/>
    <w:rsid w:val="007C05BC"/>
    <w:rsid w:val="007C1E57"/>
    <w:rsid w:val="007C20BC"/>
    <w:rsid w:val="007C2F4D"/>
    <w:rsid w:val="007C3D31"/>
    <w:rsid w:val="007C55FF"/>
    <w:rsid w:val="007D28EC"/>
    <w:rsid w:val="007D37C8"/>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5783"/>
    <w:rsid w:val="00807135"/>
    <w:rsid w:val="008104F1"/>
    <w:rsid w:val="00812E4A"/>
    <w:rsid w:val="0081320D"/>
    <w:rsid w:val="00813D14"/>
    <w:rsid w:val="00815C80"/>
    <w:rsid w:val="008232DE"/>
    <w:rsid w:val="00823758"/>
    <w:rsid w:val="00825C25"/>
    <w:rsid w:val="008263EB"/>
    <w:rsid w:val="0082692F"/>
    <w:rsid w:val="00827E9F"/>
    <w:rsid w:val="008320C2"/>
    <w:rsid w:val="00832209"/>
    <w:rsid w:val="00832C65"/>
    <w:rsid w:val="00842858"/>
    <w:rsid w:val="00844191"/>
    <w:rsid w:val="0084686B"/>
    <w:rsid w:val="00846C80"/>
    <w:rsid w:val="00847D2C"/>
    <w:rsid w:val="00850723"/>
    <w:rsid w:val="00850F6A"/>
    <w:rsid w:val="008515D0"/>
    <w:rsid w:val="00854245"/>
    <w:rsid w:val="00854ABD"/>
    <w:rsid w:val="00861072"/>
    <w:rsid w:val="008620A1"/>
    <w:rsid w:val="00867CE5"/>
    <w:rsid w:val="008750C9"/>
    <w:rsid w:val="00875597"/>
    <w:rsid w:val="00876F0E"/>
    <w:rsid w:val="0087715B"/>
    <w:rsid w:val="00885B97"/>
    <w:rsid w:val="0089103A"/>
    <w:rsid w:val="00891511"/>
    <w:rsid w:val="00891824"/>
    <w:rsid w:val="00892100"/>
    <w:rsid w:val="0089326A"/>
    <w:rsid w:val="00893496"/>
    <w:rsid w:val="008945F9"/>
    <w:rsid w:val="00896016"/>
    <w:rsid w:val="00897700"/>
    <w:rsid w:val="008A48BD"/>
    <w:rsid w:val="008B15B9"/>
    <w:rsid w:val="008B2B1A"/>
    <w:rsid w:val="008B375D"/>
    <w:rsid w:val="008B6F4A"/>
    <w:rsid w:val="008B7E98"/>
    <w:rsid w:val="008C0799"/>
    <w:rsid w:val="008C38E0"/>
    <w:rsid w:val="008C3EB6"/>
    <w:rsid w:val="008C509D"/>
    <w:rsid w:val="008C67AB"/>
    <w:rsid w:val="008D0185"/>
    <w:rsid w:val="008D1280"/>
    <w:rsid w:val="008D1A54"/>
    <w:rsid w:val="008D3C2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4074"/>
    <w:rsid w:val="00904B31"/>
    <w:rsid w:val="00906251"/>
    <w:rsid w:val="00906570"/>
    <w:rsid w:val="00913CAC"/>
    <w:rsid w:val="0091424E"/>
    <w:rsid w:val="00920FE1"/>
    <w:rsid w:val="00923914"/>
    <w:rsid w:val="00923CCD"/>
    <w:rsid w:val="00924340"/>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5363"/>
    <w:rsid w:val="0095539B"/>
    <w:rsid w:val="009561ED"/>
    <w:rsid w:val="00956A9B"/>
    <w:rsid w:val="009603DE"/>
    <w:rsid w:val="00962AB2"/>
    <w:rsid w:val="00970C2E"/>
    <w:rsid w:val="009714F9"/>
    <w:rsid w:val="00972161"/>
    <w:rsid w:val="00974007"/>
    <w:rsid w:val="00974A48"/>
    <w:rsid w:val="009752D7"/>
    <w:rsid w:val="009771A9"/>
    <w:rsid w:val="0098169B"/>
    <w:rsid w:val="0098275F"/>
    <w:rsid w:val="009903B4"/>
    <w:rsid w:val="00990CAA"/>
    <w:rsid w:val="00991819"/>
    <w:rsid w:val="0099305E"/>
    <w:rsid w:val="009958D7"/>
    <w:rsid w:val="009959D4"/>
    <w:rsid w:val="0099724B"/>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6944"/>
    <w:rsid w:val="009D0158"/>
    <w:rsid w:val="009D0508"/>
    <w:rsid w:val="009D1CF8"/>
    <w:rsid w:val="009D2757"/>
    <w:rsid w:val="009D4D53"/>
    <w:rsid w:val="009E08F2"/>
    <w:rsid w:val="009E1347"/>
    <w:rsid w:val="009F3182"/>
    <w:rsid w:val="009F45DD"/>
    <w:rsid w:val="00A00047"/>
    <w:rsid w:val="00A001D5"/>
    <w:rsid w:val="00A010E4"/>
    <w:rsid w:val="00A03142"/>
    <w:rsid w:val="00A04578"/>
    <w:rsid w:val="00A05C8F"/>
    <w:rsid w:val="00A071F1"/>
    <w:rsid w:val="00A1070F"/>
    <w:rsid w:val="00A10845"/>
    <w:rsid w:val="00A10A32"/>
    <w:rsid w:val="00A10AB0"/>
    <w:rsid w:val="00A12793"/>
    <w:rsid w:val="00A13A49"/>
    <w:rsid w:val="00A14E9B"/>
    <w:rsid w:val="00A22B0A"/>
    <w:rsid w:val="00A323AB"/>
    <w:rsid w:val="00A33BAF"/>
    <w:rsid w:val="00A354E4"/>
    <w:rsid w:val="00A35E73"/>
    <w:rsid w:val="00A375B1"/>
    <w:rsid w:val="00A40644"/>
    <w:rsid w:val="00A40D17"/>
    <w:rsid w:val="00A43CBC"/>
    <w:rsid w:val="00A45253"/>
    <w:rsid w:val="00A46566"/>
    <w:rsid w:val="00A472D4"/>
    <w:rsid w:val="00A52776"/>
    <w:rsid w:val="00A56F87"/>
    <w:rsid w:val="00A57AD7"/>
    <w:rsid w:val="00A57B41"/>
    <w:rsid w:val="00A601CA"/>
    <w:rsid w:val="00A606F0"/>
    <w:rsid w:val="00A62BB2"/>
    <w:rsid w:val="00A63E82"/>
    <w:rsid w:val="00A657A3"/>
    <w:rsid w:val="00A66410"/>
    <w:rsid w:val="00A67FEA"/>
    <w:rsid w:val="00A720D0"/>
    <w:rsid w:val="00A7496A"/>
    <w:rsid w:val="00A7513F"/>
    <w:rsid w:val="00A75318"/>
    <w:rsid w:val="00A7570F"/>
    <w:rsid w:val="00A76826"/>
    <w:rsid w:val="00A77116"/>
    <w:rsid w:val="00A771C1"/>
    <w:rsid w:val="00A870D1"/>
    <w:rsid w:val="00A87A9C"/>
    <w:rsid w:val="00A90965"/>
    <w:rsid w:val="00A9460A"/>
    <w:rsid w:val="00A9617D"/>
    <w:rsid w:val="00AA11B7"/>
    <w:rsid w:val="00AA61D0"/>
    <w:rsid w:val="00AA7FC2"/>
    <w:rsid w:val="00AB696E"/>
    <w:rsid w:val="00AB6F09"/>
    <w:rsid w:val="00AC06F7"/>
    <w:rsid w:val="00AC19E4"/>
    <w:rsid w:val="00AC2A3A"/>
    <w:rsid w:val="00AC316F"/>
    <w:rsid w:val="00AC3BE9"/>
    <w:rsid w:val="00AC5274"/>
    <w:rsid w:val="00AC5706"/>
    <w:rsid w:val="00AC668D"/>
    <w:rsid w:val="00AC696E"/>
    <w:rsid w:val="00AD222C"/>
    <w:rsid w:val="00AD237E"/>
    <w:rsid w:val="00AD78CB"/>
    <w:rsid w:val="00AE0B00"/>
    <w:rsid w:val="00AE2771"/>
    <w:rsid w:val="00AE3697"/>
    <w:rsid w:val="00AE37F0"/>
    <w:rsid w:val="00AE48DC"/>
    <w:rsid w:val="00AE6519"/>
    <w:rsid w:val="00AE65F7"/>
    <w:rsid w:val="00AF13BC"/>
    <w:rsid w:val="00AF2284"/>
    <w:rsid w:val="00AF2466"/>
    <w:rsid w:val="00AF3DA7"/>
    <w:rsid w:val="00AF47FC"/>
    <w:rsid w:val="00B00EFD"/>
    <w:rsid w:val="00B033A5"/>
    <w:rsid w:val="00B03FB7"/>
    <w:rsid w:val="00B040CF"/>
    <w:rsid w:val="00B07FD5"/>
    <w:rsid w:val="00B10127"/>
    <w:rsid w:val="00B11436"/>
    <w:rsid w:val="00B11A29"/>
    <w:rsid w:val="00B12382"/>
    <w:rsid w:val="00B12F12"/>
    <w:rsid w:val="00B17D37"/>
    <w:rsid w:val="00B21494"/>
    <w:rsid w:val="00B2490F"/>
    <w:rsid w:val="00B27558"/>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0A8E"/>
    <w:rsid w:val="00B65A2E"/>
    <w:rsid w:val="00B70469"/>
    <w:rsid w:val="00B72EE0"/>
    <w:rsid w:val="00B73958"/>
    <w:rsid w:val="00B75CB6"/>
    <w:rsid w:val="00B762E8"/>
    <w:rsid w:val="00B765C2"/>
    <w:rsid w:val="00B766CE"/>
    <w:rsid w:val="00B82AE7"/>
    <w:rsid w:val="00B83740"/>
    <w:rsid w:val="00B85453"/>
    <w:rsid w:val="00B91653"/>
    <w:rsid w:val="00B91B04"/>
    <w:rsid w:val="00B91B14"/>
    <w:rsid w:val="00B923DC"/>
    <w:rsid w:val="00B925BA"/>
    <w:rsid w:val="00B95B6A"/>
    <w:rsid w:val="00B964FA"/>
    <w:rsid w:val="00B96977"/>
    <w:rsid w:val="00BA4B83"/>
    <w:rsid w:val="00BA4D55"/>
    <w:rsid w:val="00BA5404"/>
    <w:rsid w:val="00BA6C59"/>
    <w:rsid w:val="00BB1D28"/>
    <w:rsid w:val="00BB3743"/>
    <w:rsid w:val="00BB4379"/>
    <w:rsid w:val="00BB5EBF"/>
    <w:rsid w:val="00BB5F04"/>
    <w:rsid w:val="00BC1BC4"/>
    <w:rsid w:val="00BC26F1"/>
    <w:rsid w:val="00BC43BB"/>
    <w:rsid w:val="00BC6EF3"/>
    <w:rsid w:val="00BD2475"/>
    <w:rsid w:val="00BD30C7"/>
    <w:rsid w:val="00BD3F4E"/>
    <w:rsid w:val="00BD40E7"/>
    <w:rsid w:val="00BD4745"/>
    <w:rsid w:val="00BE0FC1"/>
    <w:rsid w:val="00BE32AB"/>
    <w:rsid w:val="00BE60E3"/>
    <w:rsid w:val="00BF004D"/>
    <w:rsid w:val="00BF2540"/>
    <w:rsid w:val="00BF2BB2"/>
    <w:rsid w:val="00BF3C1C"/>
    <w:rsid w:val="00BF3F59"/>
    <w:rsid w:val="00BF59F6"/>
    <w:rsid w:val="00C025C7"/>
    <w:rsid w:val="00C05F66"/>
    <w:rsid w:val="00C11244"/>
    <w:rsid w:val="00C126C0"/>
    <w:rsid w:val="00C1446E"/>
    <w:rsid w:val="00C145EC"/>
    <w:rsid w:val="00C172A0"/>
    <w:rsid w:val="00C173F8"/>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4A22"/>
    <w:rsid w:val="00C3722B"/>
    <w:rsid w:val="00C37292"/>
    <w:rsid w:val="00C3754F"/>
    <w:rsid w:val="00C41F63"/>
    <w:rsid w:val="00C457CA"/>
    <w:rsid w:val="00C46162"/>
    <w:rsid w:val="00C461E5"/>
    <w:rsid w:val="00C46E4D"/>
    <w:rsid w:val="00C52B1D"/>
    <w:rsid w:val="00C55D91"/>
    <w:rsid w:val="00C56F1F"/>
    <w:rsid w:val="00C60F81"/>
    <w:rsid w:val="00C61B1E"/>
    <w:rsid w:val="00C61B29"/>
    <w:rsid w:val="00C61FB2"/>
    <w:rsid w:val="00C6631B"/>
    <w:rsid w:val="00C67AE2"/>
    <w:rsid w:val="00C67F6E"/>
    <w:rsid w:val="00C700E4"/>
    <w:rsid w:val="00C70279"/>
    <w:rsid w:val="00C716B0"/>
    <w:rsid w:val="00C71DE9"/>
    <w:rsid w:val="00C76A3F"/>
    <w:rsid w:val="00C808CF"/>
    <w:rsid w:val="00C859BA"/>
    <w:rsid w:val="00C85A89"/>
    <w:rsid w:val="00C87C6B"/>
    <w:rsid w:val="00C91DED"/>
    <w:rsid w:val="00C92625"/>
    <w:rsid w:val="00C9360A"/>
    <w:rsid w:val="00C96792"/>
    <w:rsid w:val="00C97143"/>
    <w:rsid w:val="00C97826"/>
    <w:rsid w:val="00CA00F6"/>
    <w:rsid w:val="00CA037A"/>
    <w:rsid w:val="00CA3EE8"/>
    <w:rsid w:val="00CA47F9"/>
    <w:rsid w:val="00CA4EE5"/>
    <w:rsid w:val="00CB6B68"/>
    <w:rsid w:val="00CC096F"/>
    <w:rsid w:val="00CC19EB"/>
    <w:rsid w:val="00CC29F3"/>
    <w:rsid w:val="00CD0363"/>
    <w:rsid w:val="00CD0834"/>
    <w:rsid w:val="00CD5537"/>
    <w:rsid w:val="00CE0DB7"/>
    <w:rsid w:val="00CE1F2C"/>
    <w:rsid w:val="00CE28F2"/>
    <w:rsid w:val="00CE32B4"/>
    <w:rsid w:val="00CE3E8E"/>
    <w:rsid w:val="00CF032E"/>
    <w:rsid w:val="00CF5ED5"/>
    <w:rsid w:val="00CF76EE"/>
    <w:rsid w:val="00CF7777"/>
    <w:rsid w:val="00D000AE"/>
    <w:rsid w:val="00D024D8"/>
    <w:rsid w:val="00D04A36"/>
    <w:rsid w:val="00D05BD1"/>
    <w:rsid w:val="00D07733"/>
    <w:rsid w:val="00D134C5"/>
    <w:rsid w:val="00D16558"/>
    <w:rsid w:val="00D16573"/>
    <w:rsid w:val="00D16947"/>
    <w:rsid w:val="00D16D30"/>
    <w:rsid w:val="00D16D40"/>
    <w:rsid w:val="00D17B4C"/>
    <w:rsid w:val="00D17CC0"/>
    <w:rsid w:val="00D20BF7"/>
    <w:rsid w:val="00D2132C"/>
    <w:rsid w:val="00D22225"/>
    <w:rsid w:val="00D22DC6"/>
    <w:rsid w:val="00D233E2"/>
    <w:rsid w:val="00D23A8F"/>
    <w:rsid w:val="00D274B7"/>
    <w:rsid w:val="00D27516"/>
    <w:rsid w:val="00D2759C"/>
    <w:rsid w:val="00D2792D"/>
    <w:rsid w:val="00D308EA"/>
    <w:rsid w:val="00D3197F"/>
    <w:rsid w:val="00D36063"/>
    <w:rsid w:val="00D37B12"/>
    <w:rsid w:val="00D4018D"/>
    <w:rsid w:val="00D41582"/>
    <w:rsid w:val="00D44BC1"/>
    <w:rsid w:val="00D45205"/>
    <w:rsid w:val="00D460FE"/>
    <w:rsid w:val="00D4640C"/>
    <w:rsid w:val="00D47481"/>
    <w:rsid w:val="00D479C3"/>
    <w:rsid w:val="00D517F8"/>
    <w:rsid w:val="00D51EF3"/>
    <w:rsid w:val="00D521A7"/>
    <w:rsid w:val="00D5452F"/>
    <w:rsid w:val="00D55208"/>
    <w:rsid w:val="00D613A5"/>
    <w:rsid w:val="00D6337F"/>
    <w:rsid w:val="00D64C79"/>
    <w:rsid w:val="00D64E72"/>
    <w:rsid w:val="00D652AD"/>
    <w:rsid w:val="00D654DE"/>
    <w:rsid w:val="00D67F4F"/>
    <w:rsid w:val="00D712A7"/>
    <w:rsid w:val="00D7157A"/>
    <w:rsid w:val="00D75D63"/>
    <w:rsid w:val="00D914C1"/>
    <w:rsid w:val="00D93257"/>
    <w:rsid w:val="00D94677"/>
    <w:rsid w:val="00D9488A"/>
    <w:rsid w:val="00D949D6"/>
    <w:rsid w:val="00D9554B"/>
    <w:rsid w:val="00D95D26"/>
    <w:rsid w:val="00DA030F"/>
    <w:rsid w:val="00DA035D"/>
    <w:rsid w:val="00DA08A8"/>
    <w:rsid w:val="00DA4253"/>
    <w:rsid w:val="00DA7BA7"/>
    <w:rsid w:val="00DB19F9"/>
    <w:rsid w:val="00DB4DB1"/>
    <w:rsid w:val="00DB653E"/>
    <w:rsid w:val="00DB6B51"/>
    <w:rsid w:val="00DB6DB4"/>
    <w:rsid w:val="00DB794B"/>
    <w:rsid w:val="00DC0847"/>
    <w:rsid w:val="00DC34A9"/>
    <w:rsid w:val="00DC4404"/>
    <w:rsid w:val="00DC5C24"/>
    <w:rsid w:val="00DC5E13"/>
    <w:rsid w:val="00DC6674"/>
    <w:rsid w:val="00DD56C2"/>
    <w:rsid w:val="00DE7347"/>
    <w:rsid w:val="00DF02E4"/>
    <w:rsid w:val="00DF12C2"/>
    <w:rsid w:val="00DF1E02"/>
    <w:rsid w:val="00DF4611"/>
    <w:rsid w:val="00DF4BB0"/>
    <w:rsid w:val="00DF4EEA"/>
    <w:rsid w:val="00DF6549"/>
    <w:rsid w:val="00DF68E5"/>
    <w:rsid w:val="00DF74CB"/>
    <w:rsid w:val="00E00000"/>
    <w:rsid w:val="00E04729"/>
    <w:rsid w:val="00E06EA5"/>
    <w:rsid w:val="00E11DF9"/>
    <w:rsid w:val="00E11EFC"/>
    <w:rsid w:val="00E11F42"/>
    <w:rsid w:val="00E128D2"/>
    <w:rsid w:val="00E143F9"/>
    <w:rsid w:val="00E1749F"/>
    <w:rsid w:val="00E17F13"/>
    <w:rsid w:val="00E200A4"/>
    <w:rsid w:val="00E2502D"/>
    <w:rsid w:val="00E25D83"/>
    <w:rsid w:val="00E27D94"/>
    <w:rsid w:val="00E30C1C"/>
    <w:rsid w:val="00E33A10"/>
    <w:rsid w:val="00E351D3"/>
    <w:rsid w:val="00E352E7"/>
    <w:rsid w:val="00E4186C"/>
    <w:rsid w:val="00E43441"/>
    <w:rsid w:val="00E44FE2"/>
    <w:rsid w:val="00E45ADF"/>
    <w:rsid w:val="00E507A2"/>
    <w:rsid w:val="00E5249D"/>
    <w:rsid w:val="00E60042"/>
    <w:rsid w:val="00E61917"/>
    <w:rsid w:val="00E6338E"/>
    <w:rsid w:val="00E63F58"/>
    <w:rsid w:val="00E66A6A"/>
    <w:rsid w:val="00E71F6D"/>
    <w:rsid w:val="00E75B61"/>
    <w:rsid w:val="00E774DC"/>
    <w:rsid w:val="00E80D63"/>
    <w:rsid w:val="00E82267"/>
    <w:rsid w:val="00E847F3"/>
    <w:rsid w:val="00E87DF0"/>
    <w:rsid w:val="00E87F53"/>
    <w:rsid w:val="00E9032E"/>
    <w:rsid w:val="00E91E0F"/>
    <w:rsid w:val="00E91E93"/>
    <w:rsid w:val="00E92D7D"/>
    <w:rsid w:val="00E93C17"/>
    <w:rsid w:val="00E96D5B"/>
    <w:rsid w:val="00E97B82"/>
    <w:rsid w:val="00EA0111"/>
    <w:rsid w:val="00EA029A"/>
    <w:rsid w:val="00EA02EA"/>
    <w:rsid w:val="00EA3E1B"/>
    <w:rsid w:val="00EA517A"/>
    <w:rsid w:val="00EA640D"/>
    <w:rsid w:val="00EA6701"/>
    <w:rsid w:val="00EA7B48"/>
    <w:rsid w:val="00EA7EAF"/>
    <w:rsid w:val="00EB0424"/>
    <w:rsid w:val="00EB0C45"/>
    <w:rsid w:val="00EB10DA"/>
    <w:rsid w:val="00EB1AD0"/>
    <w:rsid w:val="00EB591B"/>
    <w:rsid w:val="00EB5C36"/>
    <w:rsid w:val="00EB7DA4"/>
    <w:rsid w:val="00EC4965"/>
    <w:rsid w:val="00EC5337"/>
    <w:rsid w:val="00EC734A"/>
    <w:rsid w:val="00EC7CCC"/>
    <w:rsid w:val="00ED1CCB"/>
    <w:rsid w:val="00ED2658"/>
    <w:rsid w:val="00ED2FA7"/>
    <w:rsid w:val="00ED3C8C"/>
    <w:rsid w:val="00ED4E7A"/>
    <w:rsid w:val="00ED78C8"/>
    <w:rsid w:val="00EE0688"/>
    <w:rsid w:val="00EE5A11"/>
    <w:rsid w:val="00EE6082"/>
    <w:rsid w:val="00EE793A"/>
    <w:rsid w:val="00EF1922"/>
    <w:rsid w:val="00EF1C4C"/>
    <w:rsid w:val="00EF1E83"/>
    <w:rsid w:val="00EF4519"/>
    <w:rsid w:val="00EF4835"/>
    <w:rsid w:val="00F0132B"/>
    <w:rsid w:val="00F01896"/>
    <w:rsid w:val="00F02EA1"/>
    <w:rsid w:val="00F03B51"/>
    <w:rsid w:val="00F040AE"/>
    <w:rsid w:val="00F05287"/>
    <w:rsid w:val="00F068F1"/>
    <w:rsid w:val="00F13168"/>
    <w:rsid w:val="00F15AEF"/>
    <w:rsid w:val="00F211BA"/>
    <w:rsid w:val="00F22720"/>
    <w:rsid w:val="00F2273D"/>
    <w:rsid w:val="00F23A64"/>
    <w:rsid w:val="00F23A9B"/>
    <w:rsid w:val="00F23FCF"/>
    <w:rsid w:val="00F25214"/>
    <w:rsid w:val="00F31702"/>
    <w:rsid w:val="00F321BF"/>
    <w:rsid w:val="00F33EA1"/>
    <w:rsid w:val="00F3418B"/>
    <w:rsid w:val="00F36047"/>
    <w:rsid w:val="00F40140"/>
    <w:rsid w:val="00F4089C"/>
    <w:rsid w:val="00F410FB"/>
    <w:rsid w:val="00F4314E"/>
    <w:rsid w:val="00F46922"/>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D16"/>
    <w:rsid w:val="00F74653"/>
    <w:rsid w:val="00F77613"/>
    <w:rsid w:val="00F821BC"/>
    <w:rsid w:val="00F85438"/>
    <w:rsid w:val="00F90858"/>
    <w:rsid w:val="00F90BB0"/>
    <w:rsid w:val="00F932A8"/>
    <w:rsid w:val="00F95079"/>
    <w:rsid w:val="00F95AE7"/>
    <w:rsid w:val="00FA68CB"/>
    <w:rsid w:val="00FA6BFE"/>
    <w:rsid w:val="00FA7AC8"/>
    <w:rsid w:val="00FB0189"/>
    <w:rsid w:val="00FB06DC"/>
    <w:rsid w:val="00FB0A4C"/>
    <w:rsid w:val="00FB4DF7"/>
    <w:rsid w:val="00FB5301"/>
    <w:rsid w:val="00FB6349"/>
    <w:rsid w:val="00FB692D"/>
    <w:rsid w:val="00FB7D42"/>
    <w:rsid w:val="00FC0C33"/>
    <w:rsid w:val="00FC26D5"/>
    <w:rsid w:val="00FC6818"/>
    <w:rsid w:val="00FD0519"/>
    <w:rsid w:val="00FD27BC"/>
    <w:rsid w:val="00FD3423"/>
    <w:rsid w:val="00FD40DF"/>
    <w:rsid w:val="00FD7B2A"/>
    <w:rsid w:val="00FD7C03"/>
    <w:rsid w:val="00FD7FE8"/>
    <w:rsid w:val="00FE2414"/>
    <w:rsid w:val="00FE2C38"/>
    <w:rsid w:val="00FE4BF7"/>
    <w:rsid w:val="00FE7404"/>
    <w:rsid w:val="00FF0A81"/>
    <w:rsid w:val="00FF1FC5"/>
    <w:rsid w:val="00FF248E"/>
    <w:rsid w:val="00FF58A2"/>
    <w:rsid w:val="00FF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c96,#933"/>
    </o:shapedefaults>
    <o:shapelayout v:ext="edit">
      <o:idmap v:ext="edit" data="1"/>
    </o:shapelayout>
  </w:shapeDefaults>
  <w:decimalSymbol w:val=","/>
  <w:listSeparator w:val=";"/>
  <w14:docId w14:val="2EF0F849"/>
  <w15:chartTrackingRefBased/>
  <w15:docId w15:val="{293F9A53-399A-4F9A-A45A-632A2E1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uiPriority="99"/>
    <w:lsdException w:name="page number" w:locked="1"/>
    <w:lsdException w:name="endnote reference" w:locked="1"/>
    <w:lsdException w:name="endnote text" w:locked="1"/>
    <w:lsdException w:name="table of authorities" w:locked="1"/>
    <w:lsdException w:name="macro" w:locked="1"/>
    <w:lsdException w:name="toa heading" w:locked="1"/>
    <w:lsdException w:name="List Bullet" w:uiPriority="99" w:qFormat="1"/>
    <w:lsdException w:name="Closing" w:locked="1"/>
    <w:lsdException w:name="Signature" w:locked="1"/>
    <w:lsdException w:name="Body Text" w:locked="1" w:uiPriority="99"/>
    <w:lsdException w:name="Message Header" w:locked="1"/>
    <w:lsdException w:name="Subtitle" w:qFormat="1"/>
    <w:lsdException w:name="Salutation" w:locked="1"/>
    <w:lsdException w:name="Note Heading" w:locked="1"/>
    <w:lsdException w:name="Body Text 2" w:locked="1" w:uiPriority="99"/>
    <w:lsdException w:name="Body Text 3" w:locked="1" w:uiPriority="99"/>
    <w:lsdException w:name="Block Text" w:locked="1"/>
    <w:lsdException w:name="Hyperlink" w:uiPriority="99"/>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semiHidden="1" w:unhideWhenUsed="1"/>
    <w:lsdException w:name="annotation subject" w:uiPriority="99"/>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uiPriority w:val="39"/>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uiPriority w:val="99"/>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link w:val="BalloonTextChar"/>
    <w:uiPriority w:val="99"/>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aliases w:val="Bullet Points,Liste Paragraf,Liststycke SKL"/>
    <w:basedOn w:val="Normal"/>
    <w:link w:val="ListParagraphChar"/>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uiPriority w:val="9"/>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 w:type="paragraph" w:customStyle="1" w:styleId="ColorfulList-Accent12">
    <w:name w:val="Colorful List - Accent 12"/>
    <w:basedOn w:val="Normal"/>
    <w:qFormat/>
    <w:rsid w:val="00BC26F1"/>
    <w:pPr>
      <w:suppressAutoHyphens w:val="0"/>
      <w:spacing w:after="120"/>
      <w:ind w:left="720"/>
    </w:pPr>
    <w:rPr>
      <w:rFonts w:ascii="Cambria" w:eastAsia="Calibri" w:hAnsi="Cambria"/>
      <w:sz w:val="22"/>
      <w:szCs w:val="20"/>
      <w:lang w:val="en-GB" w:eastAsia="ja-JP"/>
    </w:rPr>
  </w:style>
  <w:style w:type="paragraph" w:styleId="BodyText">
    <w:name w:val="Body Text"/>
    <w:basedOn w:val="Normal"/>
    <w:link w:val="BodyTextChar"/>
    <w:uiPriority w:val="99"/>
    <w:unhideWhenUsed/>
    <w:locked/>
    <w:rsid w:val="006670EB"/>
    <w:pPr>
      <w:suppressAutoHyphens w:val="0"/>
      <w:spacing w:after="120" w:line="259" w:lineRule="auto"/>
      <w:jc w:val="left"/>
    </w:pPr>
    <w:rPr>
      <w:rFonts w:ascii="Calibri" w:eastAsia="Calibri" w:hAnsi="Calibri" w:cs="Calibri"/>
      <w:sz w:val="22"/>
      <w:szCs w:val="22"/>
      <w:lang w:val="en-GB" w:eastAsia="en-US"/>
    </w:rPr>
  </w:style>
  <w:style w:type="character" w:customStyle="1" w:styleId="BodyTextChar">
    <w:name w:val="Body Text Char"/>
    <w:basedOn w:val="DefaultParagraphFont"/>
    <w:link w:val="BodyText"/>
    <w:uiPriority w:val="99"/>
    <w:rsid w:val="006670EB"/>
    <w:rPr>
      <w:rFonts w:ascii="Calibri" w:eastAsia="Calibri" w:hAnsi="Calibri" w:cs="Calibri"/>
      <w:sz w:val="22"/>
      <w:szCs w:val="22"/>
      <w:lang w:eastAsia="en-US"/>
    </w:rPr>
  </w:style>
  <w:style w:type="paragraph" w:styleId="BodyText2">
    <w:name w:val="Body Text 2"/>
    <w:basedOn w:val="Normal"/>
    <w:link w:val="BodyText2Char"/>
    <w:uiPriority w:val="99"/>
    <w:locked/>
    <w:rsid w:val="003D4873"/>
    <w:pPr>
      <w:spacing w:after="120" w:line="480" w:lineRule="auto"/>
    </w:pPr>
  </w:style>
  <w:style w:type="character" w:customStyle="1" w:styleId="BodyText2Char">
    <w:name w:val="Body Text 2 Char"/>
    <w:basedOn w:val="DefaultParagraphFont"/>
    <w:link w:val="BodyText2"/>
    <w:uiPriority w:val="99"/>
    <w:rsid w:val="003D4873"/>
    <w:rPr>
      <w:rFonts w:ascii="StobiSans Regular" w:hAnsi="StobiSans Regular"/>
      <w:sz w:val="24"/>
      <w:szCs w:val="24"/>
      <w:lang w:val="mk-MK"/>
    </w:rPr>
  </w:style>
  <w:style w:type="paragraph" w:styleId="EndnoteText">
    <w:name w:val="endnote text"/>
    <w:basedOn w:val="Normal"/>
    <w:link w:val="EndnoteTextChar"/>
    <w:locked/>
    <w:rsid w:val="00854ABD"/>
    <w:rPr>
      <w:sz w:val="20"/>
      <w:szCs w:val="20"/>
    </w:rPr>
  </w:style>
  <w:style w:type="character" w:customStyle="1" w:styleId="EndnoteTextChar">
    <w:name w:val="Endnote Text Char"/>
    <w:basedOn w:val="DefaultParagraphFont"/>
    <w:link w:val="EndnoteText"/>
    <w:rsid w:val="00854ABD"/>
    <w:rPr>
      <w:rFonts w:ascii="StobiSans Regular" w:hAnsi="StobiSans Regular"/>
      <w:lang w:val="mk-MK"/>
    </w:rPr>
  </w:style>
  <w:style w:type="character" w:styleId="EndnoteReference">
    <w:name w:val="endnote reference"/>
    <w:basedOn w:val="DefaultParagraphFont"/>
    <w:locked/>
    <w:rsid w:val="00854ABD"/>
    <w:rPr>
      <w:vertAlign w:val="superscript"/>
    </w:rPr>
  </w:style>
  <w:style w:type="character" w:customStyle="1" w:styleId="ListParagraphChar">
    <w:name w:val="List Paragraph Char"/>
    <w:aliases w:val="Bullet Points Char,Liste Paragraf Char,Liststycke SKL Char"/>
    <w:link w:val="ListParagraph"/>
    <w:uiPriority w:val="34"/>
    <w:rsid w:val="002D19E8"/>
    <w:rPr>
      <w:rFonts w:ascii="Calibri" w:eastAsia="Calibri" w:hAnsi="Calibri"/>
      <w:sz w:val="22"/>
      <w:szCs w:val="22"/>
      <w:lang w:val="mk-MK" w:eastAsia="en-US"/>
    </w:rPr>
  </w:style>
  <w:style w:type="paragraph" w:styleId="NoSpacing">
    <w:name w:val="No Spacing"/>
    <w:uiPriority w:val="1"/>
    <w:qFormat/>
    <w:locked/>
    <w:rsid w:val="00F15AEF"/>
    <w:rPr>
      <w:rFonts w:ascii="Calibri" w:eastAsia="Calibri" w:hAnsi="Calibri" w:cs="Calibri"/>
      <w:sz w:val="22"/>
      <w:szCs w:val="22"/>
      <w:lang w:val="mk-MK" w:eastAsia="en-US"/>
    </w:rPr>
  </w:style>
  <w:style w:type="character" w:customStyle="1" w:styleId="BalloonTextChar">
    <w:name w:val="Balloon Text Char"/>
    <w:basedOn w:val="DefaultParagraphFont"/>
    <w:link w:val="BalloonText"/>
    <w:uiPriority w:val="99"/>
    <w:semiHidden/>
    <w:rsid w:val="00F15AEF"/>
    <w:rPr>
      <w:rFonts w:ascii="Tahoma" w:hAnsi="Tahoma" w:cs="Tahoma"/>
      <w:sz w:val="16"/>
      <w:szCs w:val="16"/>
      <w:lang w:val="mk-MK"/>
    </w:rPr>
  </w:style>
  <w:style w:type="character" w:styleId="CommentReference">
    <w:name w:val="annotation reference"/>
    <w:basedOn w:val="DefaultParagraphFont"/>
    <w:uiPriority w:val="99"/>
    <w:unhideWhenUsed/>
    <w:rsid w:val="00F15AEF"/>
    <w:rPr>
      <w:sz w:val="16"/>
      <w:szCs w:val="16"/>
    </w:rPr>
  </w:style>
  <w:style w:type="paragraph" w:styleId="CommentText">
    <w:name w:val="annotation text"/>
    <w:basedOn w:val="Normal"/>
    <w:link w:val="CommentTextChar"/>
    <w:uiPriority w:val="99"/>
    <w:unhideWhenUsed/>
    <w:rsid w:val="00F15AEF"/>
    <w:pPr>
      <w:suppressAutoHyphens w:val="0"/>
      <w:spacing w:after="160"/>
      <w:jc w:val="left"/>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F15AEF"/>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unhideWhenUsed/>
    <w:rsid w:val="00F15AEF"/>
    <w:rPr>
      <w:b/>
      <w:bCs/>
    </w:rPr>
  </w:style>
  <w:style w:type="character" w:customStyle="1" w:styleId="CommentSubjectChar">
    <w:name w:val="Comment Subject Char"/>
    <w:basedOn w:val="CommentTextChar"/>
    <w:link w:val="CommentSubject"/>
    <w:uiPriority w:val="99"/>
    <w:rsid w:val="00F15AEF"/>
    <w:rPr>
      <w:rFonts w:asciiTheme="minorHAnsi" w:eastAsiaTheme="minorHAnsi" w:hAnsiTheme="minorHAnsi" w:cstheme="minorBidi"/>
      <w:b/>
      <w:bCs/>
      <w:lang w:val="en-US" w:eastAsia="en-US"/>
    </w:rPr>
  </w:style>
  <w:style w:type="paragraph" w:customStyle="1" w:styleId="Clen">
    <w:name w:val="Clen"/>
    <w:basedOn w:val="Normal"/>
    <w:qFormat/>
    <w:rsid w:val="00F15AEF"/>
    <w:pPr>
      <w:keepNext/>
      <w:widowControl w:val="0"/>
      <w:autoSpaceDN w:val="0"/>
      <w:spacing w:after="200"/>
      <w:jc w:val="center"/>
      <w:textAlignment w:val="baseline"/>
    </w:pPr>
    <w:rPr>
      <w:rFonts w:ascii="StobiSans Bold" w:eastAsia="DejaVu Sans" w:hAnsi="StobiSans Bold" w:cs="F"/>
      <w:kern w:val="3"/>
      <w:sz w:val="22"/>
      <w:szCs w:val="22"/>
      <w:lang w:eastAsia="en-US"/>
    </w:rPr>
  </w:style>
  <w:style w:type="paragraph" w:styleId="BodyText3">
    <w:name w:val="Body Text 3"/>
    <w:basedOn w:val="BodyText"/>
    <w:link w:val="BodyText3Char"/>
    <w:uiPriority w:val="99"/>
    <w:unhideWhenUsed/>
    <w:locked/>
    <w:rsid w:val="00F15AEF"/>
    <w:pPr>
      <w:widowControl w:val="0"/>
      <w:suppressAutoHyphens/>
      <w:autoSpaceDN w:val="0"/>
      <w:spacing w:after="200" w:line="240" w:lineRule="auto"/>
      <w:jc w:val="both"/>
      <w:textAlignment w:val="baseline"/>
    </w:pPr>
    <w:rPr>
      <w:rFonts w:ascii="StobiSans Regular" w:eastAsia="Times New Roman" w:hAnsi="StobiSans Regular" w:cs="Arial"/>
      <w:kern w:val="3"/>
      <w:lang w:val="mk-MK"/>
    </w:rPr>
  </w:style>
  <w:style w:type="character" w:customStyle="1" w:styleId="BodyText3Char">
    <w:name w:val="Body Text 3 Char"/>
    <w:basedOn w:val="DefaultParagraphFont"/>
    <w:link w:val="BodyText3"/>
    <w:uiPriority w:val="99"/>
    <w:rsid w:val="00F15AEF"/>
    <w:rPr>
      <w:rFonts w:ascii="StobiSans Regular" w:hAnsi="StobiSans Regular" w:cs="Arial"/>
      <w:kern w:val="3"/>
      <w:sz w:val="22"/>
      <w:szCs w:val="22"/>
      <w:lang w:val="mk-MK" w:eastAsia="en-US"/>
    </w:rPr>
  </w:style>
  <w:style w:type="paragraph" w:styleId="ListBullet">
    <w:name w:val="List Bullet"/>
    <w:basedOn w:val="Normal"/>
    <w:uiPriority w:val="99"/>
    <w:unhideWhenUsed/>
    <w:qFormat/>
    <w:rsid w:val="00F15AEF"/>
    <w:pPr>
      <w:widowControl w:val="0"/>
      <w:autoSpaceDN w:val="0"/>
      <w:spacing w:after="100"/>
      <w:ind w:left="568" w:hanging="284"/>
      <w:textAlignment w:val="baseline"/>
    </w:pPr>
    <w:rPr>
      <w:rFonts w:cs="Arial"/>
      <w:bCs/>
      <w:kern w:val="3"/>
      <w:sz w:val="22"/>
      <w:szCs w:val="22"/>
      <w:lang w:eastAsia="es-ES"/>
    </w:rPr>
  </w:style>
  <w:style w:type="character" w:styleId="UnresolvedMention">
    <w:name w:val="Unresolved Mention"/>
    <w:basedOn w:val="DefaultParagraphFont"/>
    <w:uiPriority w:val="99"/>
    <w:semiHidden/>
    <w:unhideWhenUsed/>
    <w:rsid w:val="00F15AEF"/>
    <w:rPr>
      <w:color w:val="605E5C"/>
      <w:shd w:val="clear" w:color="auto" w:fill="E1DFDD"/>
    </w:rPr>
  </w:style>
  <w:style w:type="paragraph" w:styleId="Revision">
    <w:name w:val="Revision"/>
    <w:hidden/>
    <w:uiPriority w:val="99"/>
    <w:semiHidden/>
    <w:rsid w:val="00F15AEF"/>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ov.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6E05C-C754-4A6D-A831-09C047C3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laser.dot</Template>
  <TotalTime>73</TotalTime>
  <Pages>111</Pages>
  <Words>27851</Words>
  <Characters>158752</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186231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на Република Македонија</dc:creator>
  <cp:keywords/>
  <cp:lastModifiedBy>Dragana Cerepnalkovska</cp:lastModifiedBy>
  <cp:revision>20</cp:revision>
  <cp:lastPrinted>2019-07-30T10:29:00Z</cp:lastPrinted>
  <dcterms:created xsi:type="dcterms:W3CDTF">2021-11-09T09:57:00Z</dcterms:created>
  <dcterms:modified xsi:type="dcterms:W3CDTF">2021-11-10T12:24:00Z</dcterms:modified>
</cp:coreProperties>
</file>